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EDED2" w14:textId="77777777" w:rsidR="003B7040" w:rsidRDefault="003B7040" w:rsidP="00492263">
      <w:pPr>
        <w:pStyle w:val="BodyA"/>
        <w:spacing w:line="360" w:lineRule="auto"/>
        <w:jc w:val="center"/>
        <w:rPr>
          <w:b/>
          <w:bCs/>
          <w:color w:val="404040" w:themeColor="text1" w:themeTint="BF"/>
          <w:sz w:val="40"/>
          <w:szCs w:val="40"/>
          <w:lang w:val="en-GB"/>
        </w:rPr>
      </w:pPr>
    </w:p>
    <w:p w14:paraId="6A2FA18D" w14:textId="77777777" w:rsidR="003B7040" w:rsidRDefault="003B7040" w:rsidP="00492263">
      <w:pPr>
        <w:pStyle w:val="BodyA"/>
        <w:spacing w:line="360" w:lineRule="auto"/>
        <w:jc w:val="center"/>
        <w:rPr>
          <w:b/>
          <w:bCs/>
          <w:color w:val="404040" w:themeColor="text1" w:themeTint="BF"/>
          <w:sz w:val="40"/>
          <w:szCs w:val="40"/>
          <w:lang w:val="en-GB"/>
        </w:rPr>
      </w:pPr>
    </w:p>
    <w:p w14:paraId="37A9EC70" w14:textId="5256E22C" w:rsidR="00D352A1" w:rsidRPr="00492263" w:rsidRDefault="002E2A9A" w:rsidP="00492263">
      <w:pPr>
        <w:pStyle w:val="BodyA"/>
        <w:spacing w:line="360" w:lineRule="auto"/>
        <w:jc w:val="center"/>
        <w:rPr>
          <w:b/>
          <w:bCs/>
          <w:color w:val="404040" w:themeColor="text1" w:themeTint="BF"/>
          <w:sz w:val="40"/>
          <w:szCs w:val="40"/>
          <w:lang w:val="en-GB"/>
        </w:rPr>
      </w:pPr>
      <w:r w:rsidRPr="00492263">
        <w:rPr>
          <w:b/>
          <w:bCs/>
          <w:color w:val="404040" w:themeColor="text1" w:themeTint="BF"/>
          <w:sz w:val="40"/>
          <w:szCs w:val="40"/>
          <w:lang w:val="en-GB"/>
        </w:rPr>
        <w:t xml:space="preserve">The Human-Centred Business </w:t>
      </w:r>
      <w:r w:rsidR="00D352A1" w:rsidRPr="00492263">
        <w:rPr>
          <w:b/>
          <w:bCs/>
          <w:color w:val="404040" w:themeColor="text1" w:themeTint="BF"/>
          <w:sz w:val="40"/>
          <w:szCs w:val="40"/>
          <w:lang w:val="en-GB"/>
        </w:rPr>
        <w:t>Ecosystem:</w:t>
      </w:r>
    </w:p>
    <w:p w14:paraId="24C3AF25" w14:textId="5D033808" w:rsidR="00F5233C" w:rsidRPr="00492263" w:rsidRDefault="00962F5B" w:rsidP="00492263">
      <w:pPr>
        <w:pStyle w:val="BodyA"/>
        <w:spacing w:line="360" w:lineRule="auto"/>
        <w:jc w:val="center"/>
        <w:rPr>
          <w:b/>
          <w:bCs/>
          <w:color w:val="404040" w:themeColor="text1" w:themeTint="BF"/>
          <w:sz w:val="40"/>
          <w:szCs w:val="40"/>
          <w:lang w:val="en-GB"/>
        </w:rPr>
      </w:pPr>
      <w:r w:rsidRPr="00492263">
        <w:rPr>
          <w:b/>
          <w:bCs/>
          <w:color w:val="404040" w:themeColor="text1" w:themeTint="BF"/>
          <w:sz w:val="40"/>
          <w:szCs w:val="40"/>
          <w:lang w:val="en-GB"/>
        </w:rPr>
        <w:t xml:space="preserve">Towards </w:t>
      </w:r>
      <w:r w:rsidR="00BA7DC0" w:rsidRPr="00492263">
        <w:rPr>
          <w:b/>
          <w:bCs/>
          <w:color w:val="404040" w:themeColor="text1" w:themeTint="BF"/>
          <w:sz w:val="40"/>
          <w:szCs w:val="40"/>
          <w:lang w:val="en-GB"/>
        </w:rPr>
        <w:t>Stakeholder relationship</w:t>
      </w:r>
      <w:r w:rsidR="006A1DEB" w:rsidRPr="00492263">
        <w:rPr>
          <w:b/>
          <w:bCs/>
          <w:color w:val="404040" w:themeColor="text1" w:themeTint="BF"/>
          <w:sz w:val="40"/>
          <w:szCs w:val="40"/>
          <w:lang w:val="en-GB"/>
        </w:rPr>
        <w:t>s</w:t>
      </w:r>
    </w:p>
    <w:p w14:paraId="0DF8893E" w14:textId="77777777" w:rsidR="00F5233C" w:rsidRPr="00492263" w:rsidRDefault="00F5233C" w:rsidP="001D41D5">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0" w:after="20" w:line="360" w:lineRule="auto"/>
        <w:jc w:val="center"/>
        <w:rPr>
          <w:smallCaps/>
          <w:color w:val="404040" w:themeColor="text1" w:themeTint="BF"/>
          <w:sz w:val="40"/>
          <w:szCs w:val="40"/>
          <w:lang w:val="en-GB"/>
        </w:rPr>
      </w:pPr>
    </w:p>
    <w:p w14:paraId="640F0844" w14:textId="77777777" w:rsidR="00F5233C" w:rsidRPr="00492263" w:rsidRDefault="00F5233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0" w:after="20" w:line="360" w:lineRule="auto"/>
        <w:jc w:val="both"/>
        <w:rPr>
          <w:color w:val="404040" w:themeColor="text1" w:themeTint="BF"/>
          <w:lang w:val="en-GB"/>
        </w:rPr>
      </w:pPr>
    </w:p>
    <w:p w14:paraId="0077BBBD" w14:textId="77777777" w:rsidR="00F5233C" w:rsidRPr="00492263" w:rsidRDefault="00F5233C">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20" w:after="20" w:line="360" w:lineRule="auto"/>
        <w:jc w:val="both"/>
        <w:rPr>
          <w:smallCaps/>
          <w:color w:val="404040" w:themeColor="text1" w:themeTint="BF"/>
          <w:lang w:val="en-GB"/>
        </w:rPr>
      </w:pPr>
    </w:p>
    <w:p w14:paraId="0C69F5BD" w14:textId="77777777" w:rsidR="00F5233C" w:rsidRPr="00492263" w:rsidRDefault="00F5233C">
      <w:pPr>
        <w:pStyle w:val="BodyA"/>
        <w:spacing w:before="20" w:after="20" w:line="360" w:lineRule="auto"/>
        <w:jc w:val="both"/>
        <w:rPr>
          <w:color w:val="404040" w:themeColor="text1" w:themeTint="BF"/>
          <w:lang w:val="en-GB"/>
        </w:rPr>
      </w:pPr>
    </w:p>
    <w:p w14:paraId="27B71B18" w14:textId="4C13F81C" w:rsidR="00F5233C" w:rsidRPr="00492263" w:rsidRDefault="000E3888" w:rsidP="000E3888">
      <w:pPr>
        <w:pStyle w:val="BodyA"/>
        <w:spacing w:before="20" w:after="20" w:line="360" w:lineRule="auto"/>
        <w:jc w:val="center"/>
        <w:rPr>
          <w:i/>
          <w:iCs/>
          <w:color w:val="2E74B5" w:themeColor="accent5" w:themeShade="BF"/>
          <w:lang w:val="it-IT"/>
        </w:rPr>
      </w:pPr>
      <w:r w:rsidRPr="00492263">
        <w:rPr>
          <w:i/>
          <w:iCs/>
          <w:color w:val="2E74B5" w:themeColor="accent5" w:themeShade="BF"/>
          <w:lang w:val="it-IT"/>
        </w:rPr>
        <w:t xml:space="preserve">By </w:t>
      </w:r>
      <w:bookmarkStart w:id="0" w:name="_Hlk50626721"/>
      <w:r w:rsidR="002E2A9A" w:rsidRPr="00492263">
        <w:rPr>
          <w:i/>
          <w:iCs/>
          <w:color w:val="2E74B5" w:themeColor="accent5" w:themeShade="BF"/>
          <w:lang w:val="it-IT"/>
        </w:rPr>
        <w:t>Angela Sansonetti</w:t>
      </w:r>
      <w:r w:rsidR="00DA6DD5" w:rsidRPr="00492263">
        <w:rPr>
          <w:i/>
          <w:iCs/>
          <w:color w:val="2E74B5" w:themeColor="accent5" w:themeShade="BF"/>
          <w:lang w:val="it-IT"/>
        </w:rPr>
        <w:t xml:space="preserve">, </w:t>
      </w:r>
      <w:r w:rsidR="00E44142" w:rsidRPr="00492263">
        <w:rPr>
          <w:i/>
          <w:iCs/>
          <w:color w:val="2E74B5" w:themeColor="accent5" w:themeShade="BF"/>
          <w:lang w:val="it-IT"/>
        </w:rPr>
        <w:t xml:space="preserve">Livio </w:t>
      </w:r>
      <w:r w:rsidR="00DA6DD5" w:rsidRPr="00492263">
        <w:rPr>
          <w:i/>
          <w:iCs/>
          <w:color w:val="2E74B5" w:themeColor="accent5" w:themeShade="BF"/>
          <w:lang w:val="it-IT"/>
        </w:rPr>
        <w:t xml:space="preserve">Scalvini, </w:t>
      </w:r>
      <w:r w:rsidR="002E2A9A" w:rsidRPr="00492263">
        <w:rPr>
          <w:i/>
          <w:iCs/>
          <w:color w:val="2E74B5" w:themeColor="accent5" w:themeShade="BF"/>
          <w:lang w:val="it-IT"/>
        </w:rPr>
        <w:t>Frank Brueck</w:t>
      </w:r>
      <w:r w:rsidR="00F46368" w:rsidRPr="00492263">
        <w:rPr>
          <w:i/>
          <w:iCs/>
          <w:color w:val="2E74B5" w:themeColor="accent5" w:themeShade="BF"/>
          <w:lang w:val="it-IT"/>
        </w:rPr>
        <w:t xml:space="preserve"> and Marco Nicoli</w:t>
      </w:r>
      <w:r w:rsidR="00492263" w:rsidRPr="00492263">
        <w:rPr>
          <w:rStyle w:val="FootnoteReference"/>
          <w:i/>
          <w:iCs/>
          <w:color w:val="2E74B5" w:themeColor="accent5" w:themeShade="BF"/>
          <w:lang w:val="it-IT"/>
        </w:rPr>
        <w:footnoteReference w:id="2"/>
      </w:r>
    </w:p>
    <w:bookmarkEnd w:id="0"/>
    <w:p w14:paraId="6D3EC645" w14:textId="7C1CD716" w:rsidR="000E3888" w:rsidRPr="00492263" w:rsidRDefault="000E3888" w:rsidP="00F46368">
      <w:pPr>
        <w:pStyle w:val="BodyA"/>
        <w:tabs>
          <w:tab w:val="left" w:pos="6906"/>
        </w:tabs>
        <w:spacing w:before="20" w:after="20" w:line="360" w:lineRule="auto"/>
        <w:jc w:val="both"/>
        <w:rPr>
          <w:rFonts w:eastAsia="Arial Unicode MS"/>
          <w:color w:val="404040" w:themeColor="text1" w:themeTint="BF"/>
          <w:lang w:val="it-IT"/>
        </w:rPr>
        <w:sectPr w:rsidR="000E3888" w:rsidRPr="00492263" w:rsidSect="00492263">
          <w:headerReference w:type="default" r:id="rId8"/>
          <w:footerReference w:type="default" r:id="rId9"/>
          <w:headerReference w:type="first" r:id="rId10"/>
          <w:pgSz w:w="16643" w:h="16840"/>
          <w:pgMar w:top="720" w:right="720" w:bottom="720" w:left="720" w:header="708" w:footer="708" w:gutter="0"/>
          <w:cols w:space="720"/>
          <w:docGrid w:linePitch="326"/>
        </w:sectPr>
      </w:pPr>
    </w:p>
    <w:tbl>
      <w:tblPr>
        <w:tblW w:w="11642" w:type="dxa"/>
        <w:tblInd w:w="114" w:type="dxa"/>
        <w:shd w:val="clear" w:color="auto" w:fill="CDD4E9"/>
        <w:tblLayout w:type="fixed"/>
        <w:tblLook w:val="0000" w:firstRow="0" w:lastRow="0" w:firstColumn="0" w:lastColumn="0" w:noHBand="0" w:noVBand="0"/>
      </w:tblPr>
      <w:tblGrid>
        <w:gridCol w:w="8665"/>
        <w:gridCol w:w="2977"/>
      </w:tblGrid>
      <w:tr w:rsidR="00C656AD" w:rsidRPr="00492263" w14:paraId="54678EAC" w14:textId="77777777" w:rsidTr="008318F9">
        <w:trPr>
          <w:cantSplit/>
          <w:trHeight w:val="184"/>
        </w:trPr>
        <w:tc>
          <w:tcPr>
            <w:tcW w:w="866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4DB9FEFB" w14:textId="1EA35FED" w:rsidR="00F5233C" w:rsidRPr="00492263" w:rsidRDefault="00FD1790" w:rsidP="001A22AD">
            <w:pPr>
              <w:pStyle w:val="BodyA"/>
              <w:tabs>
                <w:tab w:val="left" w:pos="426"/>
              </w:tabs>
              <w:spacing w:before="20" w:after="20" w:line="336" w:lineRule="auto"/>
              <w:jc w:val="center"/>
              <w:rPr>
                <w:b/>
                <w:bCs/>
                <w:i/>
                <w:iCs/>
                <w:smallCaps/>
                <w:color w:val="2E74B5" w:themeColor="accent5" w:themeShade="BF"/>
                <w:sz w:val="28"/>
                <w:szCs w:val="28"/>
                <w:lang w:val="en-GB"/>
              </w:rPr>
            </w:pPr>
            <w:r w:rsidRPr="00492263">
              <w:rPr>
                <w:b/>
                <w:bCs/>
                <w:i/>
                <w:iCs/>
                <w:smallCaps/>
                <w:color w:val="2E74B5" w:themeColor="accent5" w:themeShade="BF"/>
                <w:sz w:val="28"/>
                <w:szCs w:val="28"/>
                <w:lang w:val="en-GB"/>
              </w:rPr>
              <w:lastRenderedPageBreak/>
              <w:t>Table of Contents</w:t>
            </w:r>
          </w:p>
        </w:tc>
        <w:tc>
          <w:tcPr>
            <w:tcW w:w="2977"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7377C258" w14:textId="6AE33813" w:rsidR="00F5233C" w:rsidRPr="00492263" w:rsidRDefault="00FD1790">
            <w:pPr>
              <w:pStyle w:val="Body"/>
              <w:suppressAutoHyphens/>
              <w:jc w:val="center"/>
              <w:outlineLvl w:val="0"/>
              <w:rPr>
                <w:rFonts w:cs="Times New Roman"/>
                <w:color w:val="404040" w:themeColor="text1" w:themeTint="BF"/>
                <w:lang w:val="en-GB"/>
              </w:rPr>
            </w:pPr>
            <w:r w:rsidRPr="00492263">
              <w:rPr>
                <w:rFonts w:cs="Times New Roman"/>
                <w:color w:val="404040" w:themeColor="text1" w:themeTint="BF"/>
                <w:lang w:val="en-GB"/>
              </w:rPr>
              <w:t>Pages</w:t>
            </w:r>
          </w:p>
        </w:tc>
      </w:tr>
      <w:tr w:rsidR="00E16E3C" w:rsidRPr="00492263" w14:paraId="05EC24E8" w14:textId="77777777" w:rsidTr="00F46368">
        <w:trPr>
          <w:cantSplit/>
          <w:trHeight w:val="336"/>
        </w:trPr>
        <w:tc>
          <w:tcPr>
            <w:tcW w:w="866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7CF5CA11" w14:textId="10D427F0" w:rsidR="00E16E3C" w:rsidRPr="00492263" w:rsidRDefault="005F5A0E" w:rsidP="00F46368">
            <w:pPr>
              <w:pStyle w:val="Paragrafoelenco1"/>
              <w:keepNext/>
              <w:keepLines/>
              <w:spacing w:before="20" w:after="20"/>
              <w:ind w:left="0"/>
              <w:jc w:val="both"/>
              <w:outlineLvl w:val="1"/>
              <w:rPr>
                <w:rFonts w:cs="Times New Roman"/>
                <w:b/>
                <w:bCs/>
                <w:color w:val="404040" w:themeColor="text1" w:themeTint="BF"/>
                <w:lang w:val="en-GB"/>
              </w:rPr>
            </w:pPr>
            <w:r w:rsidRPr="00492263">
              <w:rPr>
                <w:rFonts w:cs="Times New Roman"/>
                <w:b/>
                <w:bCs/>
                <w:color w:val="404040" w:themeColor="text1" w:themeTint="BF"/>
                <w:u w:color="1A1A1A"/>
                <w:lang w:val="en-GB"/>
              </w:rPr>
              <w:t>Disclaimers</w:t>
            </w:r>
          </w:p>
        </w:tc>
        <w:tc>
          <w:tcPr>
            <w:tcW w:w="2977"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7C55E2D6" w14:textId="7D9CEDA0" w:rsidR="00E16E3C" w:rsidRPr="00492263" w:rsidRDefault="007104F9" w:rsidP="00F46368">
            <w:pPr>
              <w:pStyle w:val="Body"/>
              <w:suppressAutoHyphens/>
              <w:jc w:val="center"/>
              <w:outlineLvl w:val="0"/>
              <w:rPr>
                <w:rFonts w:cs="Times New Roman"/>
                <w:b/>
                <w:bCs/>
                <w:color w:val="404040" w:themeColor="text1" w:themeTint="BF"/>
                <w:lang w:val="en-GB"/>
              </w:rPr>
            </w:pPr>
            <w:r w:rsidRPr="00492263">
              <w:rPr>
                <w:rFonts w:cs="Times New Roman"/>
                <w:b/>
                <w:bCs/>
                <w:color w:val="404040" w:themeColor="text1" w:themeTint="BF"/>
                <w:lang w:val="en-GB"/>
              </w:rPr>
              <w:t>3</w:t>
            </w:r>
          </w:p>
        </w:tc>
      </w:tr>
      <w:tr w:rsidR="00E16E3C" w:rsidRPr="00492263" w14:paraId="0AD6A236" w14:textId="77777777" w:rsidTr="00F46368">
        <w:trPr>
          <w:cantSplit/>
          <w:trHeight w:val="336"/>
        </w:trPr>
        <w:tc>
          <w:tcPr>
            <w:tcW w:w="866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3ED61E28" w14:textId="6E5E6575" w:rsidR="00E16E3C" w:rsidRPr="00492263" w:rsidRDefault="00E6422C" w:rsidP="00F46368">
            <w:pPr>
              <w:pStyle w:val="Paragrafoelenco1"/>
              <w:keepNext/>
              <w:keepLines/>
              <w:spacing w:before="20" w:after="20"/>
              <w:ind w:left="0"/>
              <w:jc w:val="both"/>
              <w:outlineLvl w:val="1"/>
              <w:rPr>
                <w:rFonts w:cs="Times New Roman"/>
                <w:b/>
                <w:bCs/>
                <w:color w:val="404040" w:themeColor="text1" w:themeTint="BF"/>
                <w:lang w:val="en-GB"/>
              </w:rPr>
            </w:pPr>
            <w:r w:rsidRPr="00492263">
              <w:rPr>
                <w:rFonts w:cs="Times New Roman"/>
                <w:b/>
                <w:bCs/>
                <w:color w:val="404040" w:themeColor="text1" w:themeTint="BF"/>
                <w:u w:color="1A1A1A"/>
                <w:lang w:val="en-GB"/>
              </w:rPr>
              <w:t>Acknowledgements</w:t>
            </w:r>
          </w:p>
        </w:tc>
        <w:tc>
          <w:tcPr>
            <w:tcW w:w="2977"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374FC8C9" w14:textId="445FFD6A" w:rsidR="00E16E3C" w:rsidRPr="00492263" w:rsidRDefault="007104F9" w:rsidP="00F46368">
            <w:pPr>
              <w:pStyle w:val="Body"/>
              <w:suppressAutoHyphens/>
              <w:jc w:val="center"/>
              <w:outlineLvl w:val="0"/>
              <w:rPr>
                <w:rFonts w:cs="Times New Roman"/>
                <w:b/>
                <w:bCs/>
                <w:color w:val="404040" w:themeColor="text1" w:themeTint="BF"/>
                <w:lang w:val="en-GB"/>
              </w:rPr>
            </w:pPr>
            <w:r w:rsidRPr="00492263">
              <w:rPr>
                <w:rFonts w:cs="Times New Roman"/>
                <w:b/>
                <w:bCs/>
                <w:color w:val="404040" w:themeColor="text1" w:themeTint="BF"/>
                <w:lang w:val="en-GB"/>
              </w:rPr>
              <w:t>4</w:t>
            </w:r>
          </w:p>
        </w:tc>
      </w:tr>
      <w:tr w:rsidR="00E16E3C" w:rsidRPr="00492263" w14:paraId="4CE924FE" w14:textId="77777777" w:rsidTr="00F46368">
        <w:trPr>
          <w:cantSplit/>
          <w:trHeight w:val="336"/>
        </w:trPr>
        <w:tc>
          <w:tcPr>
            <w:tcW w:w="866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ABBE38C" w14:textId="24E66EE9" w:rsidR="00E16E3C" w:rsidRPr="00492263" w:rsidRDefault="00E16E3C" w:rsidP="00F46368">
            <w:pPr>
              <w:pStyle w:val="Paragrafoelenco1"/>
              <w:keepNext/>
              <w:keepLines/>
              <w:spacing w:before="20" w:after="20"/>
              <w:ind w:left="0"/>
              <w:jc w:val="both"/>
              <w:outlineLvl w:val="1"/>
              <w:rPr>
                <w:rFonts w:cs="Times New Roman"/>
                <w:b/>
                <w:bCs/>
                <w:color w:val="404040" w:themeColor="text1" w:themeTint="BF"/>
                <w:lang w:val="en-GB"/>
              </w:rPr>
            </w:pPr>
            <w:r w:rsidRPr="00492263">
              <w:rPr>
                <w:rFonts w:cs="Times New Roman"/>
                <w:b/>
                <w:bCs/>
                <w:color w:val="404040" w:themeColor="text1" w:themeTint="BF"/>
                <w:u w:color="1A1A1A"/>
                <w:lang w:val="en-GB"/>
              </w:rPr>
              <w:t xml:space="preserve">Abstract </w:t>
            </w:r>
          </w:p>
        </w:tc>
        <w:tc>
          <w:tcPr>
            <w:tcW w:w="2977"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75154AF2" w14:textId="0A95E21E" w:rsidR="00E16E3C" w:rsidRPr="00492263" w:rsidRDefault="007104F9" w:rsidP="00F46368">
            <w:pPr>
              <w:pStyle w:val="Body"/>
              <w:suppressAutoHyphens/>
              <w:jc w:val="center"/>
              <w:outlineLvl w:val="0"/>
              <w:rPr>
                <w:rFonts w:cs="Times New Roman"/>
                <w:b/>
                <w:bCs/>
                <w:color w:val="404040" w:themeColor="text1" w:themeTint="BF"/>
                <w:lang w:val="en-GB"/>
              </w:rPr>
            </w:pPr>
            <w:r w:rsidRPr="00492263">
              <w:rPr>
                <w:rFonts w:cs="Times New Roman"/>
                <w:b/>
                <w:bCs/>
                <w:color w:val="404040" w:themeColor="text1" w:themeTint="BF"/>
                <w:lang w:val="en-GB"/>
              </w:rPr>
              <w:t>5</w:t>
            </w:r>
          </w:p>
        </w:tc>
      </w:tr>
      <w:tr w:rsidR="00C656AD" w:rsidRPr="00492263" w14:paraId="1102F40C" w14:textId="77777777" w:rsidTr="009652AB">
        <w:trPr>
          <w:cantSplit/>
          <w:trHeight w:val="336"/>
        </w:trPr>
        <w:tc>
          <w:tcPr>
            <w:tcW w:w="866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3D93B1F" w14:textId="2E59DBC8" w:rsidR="00F5233C" w:rsidRPr="00492263" w:rsidRDefault="00E16E3C" w:rsidP="00983BA0">
            <w:pPr>
              <w:pStyle w:val="Paragrafoelenco1"/>
              <w:keepNext/>
              <w:keepLines/>
              <w:spacing w:before="20" w:after="20"/>
              <w:ind w:left="0"/>
              <w:jc w:val="both"/>
              <w:outlineLvl w:val="1"/>
              <w:rPr>
                <w:rFonts w:cs="Times New Roman"/>
                <w:b/>
                <w:bCs/>
                <w:color w:val="404040" w:themeColor="text1" w:themeTint="BF"/>
                <w:lang w:val="en-GB"/>
              </w:rPr>
            </w:pPr>
            <w:r w:rsidRPr="00492263">
              <w:rPr>
                <w:rFonts w:cs="Times New Roman"/>
                <w:b/>
                <w:bCs/>
                <w:color w:val="404040" w:themeColor="text1" w:themeTint="BF"/>
                <w:u w:color="1A1A1A"/>
                <w:lang w:val="en-GB"/>
              </w:rPr>
              <w:t>Intro</w:t>
            </w:r>
            <w:r w:rsidR="004B2888" w:rsidRPr="00492263">
              <w:rPr>
                <w:rFonts w:cs="Times New Roman"/>
                <w:b/>
                <w:bCs/>
                <w:color w:val="404040" w:themeColor="text1" w:themeTint="BF"/>
                <w:u w:color="1A1A1A"/>
                <w:lang w:val="en-GB"/>
              </w:rPr>
              <w:t>duction</w:t>
            </w:r>
            <w:r w:rsidR="00B03513" w:rsidRPr="00492263">
              <w:rPr>
                <w:rFonts w:cs="Times New Roman"/>
                <w:b/>
                <w:bCs/>
                <w:color w:val="404040" w:themeColor="text1" w:themeTint="BF"/>
                <w:u w:color="1A1A1A"/>
                <w:lang w:val="en-GB"/>
              </w:rPr>
              <w:t xml:space="preserve"> </w:t>
            </w:r>
          </w:p>
        </w:tc>
        <w:tc>
          <w:tcPr>
            <w:tcW w:w="2977"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FBDD78C" w14:textId="1329723B" w:rsidR="00F5233C" w:rsidRPr="00492263" w:rsidRDefault="007104F9" w:rsidP="00983BA0">
            <w:pPr>
              <w:pStyle w:val="Body"/>
              <w:suppressAutoHyphens/>
              <w:jc w:val="center"/>
              <w:outlineLvl w:val="0"/>
              <w:rPr>
                <w:rFonts w:cs="Times New Roman"/>
                <w:b/>
                <w:bCs/>
                <w:color w:val="404040" w:themeColor="text1" w:themeTint="BF"/>
                <w:lang w:val="en-GB"/>
              </w:rPr>
            </w:pPr>
            <w:r w:rsidRPr="00492263">
              <w:rPr>
                <w:rFonts w:cs="Times New Roman"/>
                <w:b/>
                <w:bCs/>
                <w:color w:val="404040" w:themeColor="text1" w:themeTint="BF"/>
                <w:lang w:val="en-GB"/>
              </w:rPr>
              <w:t>6</w:t>
            </w:r>
          </w:p>
        </w:tc>
      </w:tr>
      <w:tr w:rsidR="00C656AD" w:rsidRPr="00492263" w14:paraId="0FDD19A5" w14:textId="77777777" w:rsidTr="009652AB">
        <w:trPr>
          <w:cantSplit/>
          <w:trHeight w:val="515"/>
        </w:trPr>
        <w:tc>
          <w:tcPr>
            <w:tcW w:w="866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BD2698C" w14:textId="6923C840" w:rsidR="00E96EB5" w:rsidRPr="00492263" w:rsidRDefault="00C601F8" w:rsidP="008C1BA8">
            <w:pPr>
              <w:pStyle w:val="BodyA"/>
              <w:keepNext/>
              <w:keepLines/>
              <w:numPr>
                <w:ilvl w:val="0"/>
                <w:numId w:val="1"/>
              </w:numPr>
              <w:spacing w:before="20"/>
              <w:ind w:left="502" w:firstLine="0"/>
              <w:jc w:val="both"/>
              <w:outlineLvl w:val="1"/>
              <w:rPr>
                <w:rStyle w:val="Hyperlink9"/>
                <w:b/>
                <w:bCs/>
                <w:color w:val="404040" w:themeColor="text1" w:themeTint="BF"/>
                <w:lang w:val="en-GB"/>
              </w:rPr>
            </w:pPr>
            <w:r w:rsidRPr="00492263">
              <w:rPr>
                <w:rStyle w:val="Hyperlink9"/>
                <w:b/>
                <w:bCs/>
                <w:color w:val="404040" w:themeColor="text1" w:themeTint="BF"/>
                <w:lang w:val="en-GB"/>
              </w:rPr>
              <w:t xml:space="preserve"> </w:t>
            </w:r>
            <w:r w:rsidR="00303B34" w:rsidRPr="00492263">
              <w:rPr>
                <w:rStyle w:val="Hyperlink9"/>
                <w:b/>
                <w:bCs/>
                <w:color w:val="404040" w:themeColor="text1" w:themeTint="BF"/>
                <w:lang w:val="en-GB"/>
              </w:rPr>
              <w:t>An</w:t>
            </w:r>
            <w:r w:rsidR="00443A7C" w:rsidRPr="00492263">
              <w:rPr>
                <w:rStyle w:val="Hyperlink9"/>
                <w:b/>
                <w:bCs/>
                <w:color w:val="404040" w:themeColor="text1" w:themeTint="BF"/>
                <w:lang w:val="en-GB"/>
              </w:rPr>
              <w:t xml:space="preserve"> integrated systemic framework </w:t>
            </w:r>
            <w:r w:rsidR="00B23BC1" w:rsidRPr="00492263">
              <w:rPr>
                <w:rStyle w:val="Hyperlink9"/>
                <w:b/>
                <w:bCs/>
                <w:color w:val="404040" w:themeColor="text1" w:themeTint="BF"/>
                <w:lang w:val="en-GB"/>
              </w:rPr>
              <w:t>for</w:t>
            </w:r>
            <w:r w:rsidR="00443A7C" w:rsidRPr="00492263">
              <w:rPr>
                <w:rStyle w:val="Hyperlink9"/>
                <w:b/>
                <w:bCs/>
                <w:color w:val="404040" w:themeColor="text1" w:themeTint="BF"/>
                <w:lang w:val="en-GB"/>
              </w:rPr>
              <w:t xml:space="preserve"> the Human</w:t>
            </w:r>
            <w:r w:rsidR="00B87ECD" w:rsidRPr="00492263">
              <w:rPr>
                <w:rStyle w:val="Hyperlink9"/>
                <w:b/>
                <w:bCs/>
                <w:color w:val="404040" w:themeColor="text1" w:themeTint="BF"/>
                <w:lang w:val="en-GB"/>
              </w:rPr>
              <w:t>-</w:t>
            </w:r>
            <w:r w:rsidR="00443A7C" w:rsidRPr="00492263">
              <w:rPr>
                <w:rStyle w:val="Hyperlink9"/>
                <w:b/>
                <w:bCs/>
                <w:color w:val="404040" w:themeColor="text1" w:themeTint="BF"/>
                <w:lang w:val="en-GB"/>
              </w:rPr>
              <w:t>Centred Business Ecosystem</w:t>
            </w:r>
            <w:r w:rsidR="00D57611" w:rsidRPr="00492263">
              <w:rPr>
                <w:rStyle w:val="Hyperlink9"/>
                <w:b/>
                <w:bCs/>
                <w:color w:val="404040" w:themeColor="text1" w:themeTint="BF"/>
                <w:lang w:val="en-GB"/>
              </w:rPr>
              <w:t xml:space="preserve"> </w:t>
            </w:r>
          </w:p>
        </w:tc>
        <w:tc>
          <w:tcPr>
            <w:tcW w:w="2977"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4227E731" w14:textId="5969A6D7" w:rsidR="00E96EB5" w:rsidRPr="00492263" w:rsidRDefault="007104F9" w:rsidP="00983BA0">
            <w:pPr>
              <w:pStyle w:val="Body"/>
              <w:suppressAutoHyphens/>
              <w:jc w:val="center"/>
              <w:outlineLvl w:val="0"/>
              <w:rPr>
                <w:rFonts w:cs="Times New Roman"/>
                <w:b/>
                <w:bCs/>
                <w:color w:val="404040" w:themeColor="text1" w:themeTint="BF"/>
                <w:lang w:val="en-GB"/>
              </w:rPr>
            </w:pPr>
            <w:r w:rsidRPr="00492263">
              <w:rPr>
                <w:rFonts w:cs="Times New Roman"/>
                <w:b/>
                <w:bCs/>
                <w:color w:val="404040" w:themeColor="text1" w:themeTint="BF"/>
                <w:lang w:val="en-GB"/>
              </w:rPr>
              <w:t>7</w:t>
            </w:r>
          </w:p>
        </w:tc>
      </w:tr>
      <w:tr w:rsidR="00C656AD" w:rsidRPr="00492263" w14:paraId="2A52EDDC" w14:textId="77777777" w:rsidTr="009652AB">
        <w:trPr>
          <w:cantSplit/>
          <w:trHeight w:val="310"/>
        </w:trPr>
        <w:tc>
          <w:tcPr>
            <w:tcW w:w="866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39593033" w14:textId="323BF08F" w:rsidR="00F5233C" w:rsidRPr="00492263" w:rsidRDefault="002E2A9A" w:rsidP="008C1BA8">
            <w:pPr>
              <w:pStyle w:val="BodyA"/>
              <w:keepNext/>
              <w:keepLines/>
              <w:numPr>
                <w:ilvl w:val="2"/>
                <w:numId w:val="1"/>
              </w:numPr>
              <w:spacing w:before="20" w:after="20"/>
              <w:ind w:left="1211" w:hanging="709"/>
              <w:jc w:val="both"/>
              <w:outlineLvl w:val="1"/>
              <w:rPr>
                <w:color w:val="404040" w:themeColor="text1" w:themeTint="BF"/>
                <w:sz w:val="22"/>
                <w:szCs w:val="22"/>
                <w:lang w:val="en-GB"/>
              </w:rPr>
            </w:pPr>
            <w:r w:rsidRPr="00492263">
              <w:rPr>
                <w:color w:val="404040" w:themeColor="text1" w:themeTint="BF"/>
                <w:sz w:val="22"/>
                <w:szCs w:val="22"/>
                <w:u w:color="8496B0"/>
                <w:lang w:val="en-GB"/>
              </w:rPr>
              <w:t xml:space="preserve">Purpose of </w:t>
            </w:r>
            <w:r w:rsidR="005B199B" w:rsidRPr="00492263">
              <w:rPr>
                <w:color w:val="404040" w:themeColor="text1" w:themeTint="BF"/>
                <w:sz w:val="22"/>
                <w:szCs w:val="22"/>
                <w:u w:color="8496B0"/>
                <w:lang w:val="en-GB"/>
              </w:rPr>
              <w:t xml:space="preserve">this paper and </w:t>
            </w:r>
            <w:r w:rsidRPr="00492263">
              <w:rPr>
                <w:color w:val="404040" w:themeColor="text1" w:themeTint="BF"/>
                <w:sz w:val="22"/>
                <w:szCs w:val="22"/>
                <w:u w:color="8496B0"/>
                <w:lang w:val="en-GB"/>
              </w:rPr>
              <w:t>the Human-Centr</w:t>
            </w:r>
            <w:r w:rsidR="00D352A1" w:rsidRPr="00492263">
              <w:rPr>
                <w:color w:val="404040" w:themeColor="text1" w:themeTint="BF"/>
                <w:sz w:val="22"/>
                <w:szCs w:val="22"/>
                <w:u w:color="8496B0"/>
                <w:lang w:val="en-GB"/>
              </w:rPr>
              <w:t>ed</w:t>
            </w:r>
            <w:r w:rsidRPr="00492263">
              <w:rPr>
                <w:color w:val="404040" w:themeColor="text1" w:themeTint="BF"/>
                <w:sz w:val="22"/>
                <w:szCs w:val="22"/>
                <w:u w:color="8496B0"/>
                <w:lang w:val="en-GB"/>
              </w:rPr>
              <w:t xml:space="preserve"> Business </w:t>
            </w:r>
            <w:r w:rsidR="00D352A1" w:rsidRPr="00492263">
              <w:rPr>
                <w:color w:val="404040" w:themeColor="text1" w:themeTint="BF"/>
                <w:sz w:val="22"/>
                <w:szCs w:val="22"/>
                <w:u w:color="8496B0"/>
                <w:lang w:val="en-GB"/>
              </w:rPr>
              <w:t>Ecosystem</w:t>
            </w:r>
            <w:r w:rsidRPr="00492263">
              <w:rPr>
                <w:color w:val="404040" w:themeColor="text1" w:themeTint="BF"/>
                <w:sz w:val="22"/>
                <w:szCs w:val="22"/>
                <w:u w:color="8496B0"/>
                <w:lang w:val="en-GB"/>
              </w:rPr>
              <w:t xml:space="preserve"> </w:t>
            </w:r>
          </w:p>
        </w:tc>
        <w:tc>
          <w:tcPr>
            <w:tcW w:w="2977"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D9AE514" w14:textId="520C4948" w:rsidR="00F5233C" w:rsidRPr="00492263" w:rsidRDefault="007104F9" w:rsidP="00983BA0">
            <w:pPr>
              <w:pStyle w:val="Body"/>
              <w:suppressAutoHyphens/>
              <w:jc w:val="center"/>
              <w:outlineLvl w:val="0"/>
              <w:rPr>
                <w:rFonts w:cs="Times New Roman"/>
                <w:color w:val="404040" w:themeColor="text1" w:themeTint="BF"/>
                <w:sz w:val="22"/>
                <w:szCs w:val="22"/>
                <w:lang w:val="en-GB"/>
              </w:rPr>
            </w:pPr>
            <w:r w:rsidRPr="00492263">
              <w:rPr>
                <w:rFonts w:cs="Times New Roman"/>
                <w:color w:val="404040" w:themeColor="text1" w:themeTint="BF"/>
                <w:sz w:val="22"/>
                <w:szCs w:val="22"/>
                <w:lang w:val="en-GB"/>
              </w:rPr>
              <w:t>7</w:t>
            </w:r>
          </w:p>
        </w:tc>
      </w:tr>
      <w:tr w:rsidR="00C656AD" w:rsidRPr="00492263" w14:paraId="489CFAA7" w14:textId="77777777" w:rsidTr="009652AB">
        <w:trPr>
          <w:cantSplit/>
          <w:trHeight w:val="310"/>
        </w:trPr>
        <w:tc>
          <w:tcPr>
            <w:tcW w:w="866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D3341A2" w14:textId="5E566E1A" w:rsidR="00F5233C" w:rsidRPr="00492263" w:rsidRDefault="008324D5" w:rsidP="008C1BA8">
            <w:pPr>
              <w:pStyle w:val="BodyA"/>
              <w:numPr>
                <w:ilvl w:val="2"/>
                <w:numId w:val="1"/>
              </w:numPr>
              <w:tabs>
                <w:tab w:val="left" w:pos="2124"/>
              </w:tabs>
              <w:spacing w:before="20" w:after="20"/>
              <w:ind w:left="1211" w:hanging="709"/>
              <w:jc w:val="both"/>
              <w:rPr>
                <w:color w:val="404040" w:themeColor="text1" w:themeTint="BF"/>
                <w:sz w:val="22"/>
                <w:szCs w:val="22"/>
                <w:lang w:val="en-GB"/>
              </w:rPr>
            </w:pPr>
            <w:r w:rsidRPr="00492263">
              <w:rPr>
                <w:color w:val="404040" w:themeColor="text1" w:themeTint="BF"/>
                <w:sz w:val="22"/>
                <w:szCs w:val="22"/>
                <w:u w:color="8496B0"/>
                <w:lang w:val="en-GB"/>
              </w:rPr>
              <w:t>The 2030 Agenda for Sustainable Development</w:t>
            </w:r>
            <w:r w:rsidR="00DF3769" w:rsidRPr="00492263">
              <w:rPr>
                <w:color w:val="404040" w:themeColor="text1" w:themeTint="BF"/>
                <w:sz w:val="22"/>
                <w:szCs w:val="22"/>
                <w:u w:color="8496B0"/>
                <w:lang w:val="en-GB"/>
              </w:rPr>
              <w:t xml:space="preserve"> </w:t>
            </w:r>
            <w:r w:rsidR="001972B8" w:rsidRPr="00492263">
              <w:rPr>
                <w:color w:val="404040" w:themeColor="text1" w:themeTint="BF"/>
                <w:sz w:val="22"/>
                <w:szCs w:val="22"/>
                <w:u w:color="8496B0"/>
                <w:lang w:val="en-GB"/>
              </w:rPr>
              <w:t>and</w:t>
            </w:r>
            <w:r w:rsidR="00DF3769" w:rsidRPr="00492263">
              <w:rPr>
                <w:color w:val="404040" w:themeColor="text1" w:themeTint="BF"/>
                <w:sz w:val="22"/>
                <w:szCs w:val="22"/>
                <w:u w:color="8496B0"/>
                <w:lang w:val="en-GB"/>
              </w:rPr>
              <w:t xml:space="preserve"> </w:t>
            </w:r>
            <w:r w:rsidR="001972B8" w:rsidRPr="00492263">
              <w:rPr>
                <w:color w:val="404040" w:themeColor="text1" w:themeTint="BF"/>
                <w:sz w:val="22"/>
                <w:szCs w:val="22"/>
                <w:u w:color="8496B0"/>
                <w:lang w:val="en-GB"/>
              </w:rPr>
              <w:t>the international</w:t>
            </w:r>
            <w:r w:rsidRPr="00492263">
              <w:rPr>
                <w:color w:val="404040" w:themeColor="text1" w:themeTint="BF"/>
                <w:sz w:val="22"/>
                <w:szCs w:val="22"/>
                <w:u w:color="8496B0"/>
                <w:lang w:val="en-GB"/>
              </w:rPr>
              <w:t xml:space="preserve"> frameworks</w:t>
            </w:r>
            <w:r w:rsidR="002E2A9A" w:rsidRPr="00492263">
              <w:rPr>
                <w:color w:val="404040" w:themeColor="text1" w:themeTint="BF"/>
                <w:sz w:val="22"/>
                <w:szCs w:val="22"/>
                <w:u w:color="8496B0"/>
                <w:lang w:val="en-GB"/>
              </w:rPr>
              <w:t xml:space="preserve"> </w:t>
            </w:r>
          </w:p>
        </w:tc>
        <w:tc>
          <w:tcPr>
            <w:tcW w:w="2977"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22699C46" w14:textId="68633D5E" w:rsidR="00F5233C" w:rsidRPr="00492263" w:rsidRDefault="007104F9" w:rsidP="00983BA0">
            <w:pPr>
              <w:pStyle w:val="Body"/>
              <w:suppressAutoHyphens/>
              <w:ind w:left="60"/>
              <w:jc w:val="center"/>
              <w:outlineLvl w:val="0"/>
              <w:rPr>
                <w:rFonts w:cs="Times New Roman"/>
                <w:color w:val="404040" w:themeColor="text1" w:themeTint="BF"/>
                <w:sz w:val="22"/>
                <w:szCs w:val="22"/>
                <w:lang w:val="en-GB"/>
              </w:rPr>
            </w:pPr>
            <w:r w:rsidRPr="00492263">
              <w:rPr>
                <w:rFonts w:cs="Times New Roman"/>
                <w:color w:val="404040" w:themeColor="text1" w:themeTint="BF"/>
                <w:sz w:val="22"/>
                <w:szCs w:val="22"/>
                <w:lang w:val="en-GB"/>
              </w:rPr>
              <w:t>9</w:t>
            </w:r>
          </w:p>
        </w:tc>
      </w:tr>
      <w:tr w:rsidR="002A129C" w:rsidRPr="00492263" w14:paraId="33159CA9" w14:textId="77777777" w:rsidTr="009652AB">
        <w:trPr>
          <w:cantSplit/>
          <w:trHeight w:val="18"/>
        </w:trPr>
        <w:tc>
          <w:tcPr>
            <w:tcW w:w="8665" w:type="dxa"/>
            <w:tcBorders>
              <w:top w:val="single" w:sz="8" w:space="0" w:color="FFFFFF"/>
              <w:left w:val="single" w:sz="8" w:space="0" w:color="FFFFFF"/>
              <w:bottom w:val="single" w:sz="8" w:space="0" w:color="FFFFFF"/>
              <w:right w:val="single" w:sz="8" w:space="0" w:color="FFFFFF"/>
            </w:tcBorders>
            <w:shd w:val="clear" w:color="auto" w:fill="auto"/>
            <w:tcMar>
              <w:top w:w="80" w:type="dxa"/>
              <w:left w:w="440" w:type="dxa"/>
              <w:bottom w:w="80" w:type="dxa"/>
              <w:right w:w="80" w:type="dxa"/>
            </w:tcMar>
          </w:tcPr>
          <w:tbl>
            <w:tblPr>
              <w:tblStyle w:val="TableNormal1"/>
              <w:tblW w:w="96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612"/>
            </w:tblGrid>
            <w:tr w:rsidR="002A129C" w:rsidRPr="00492263" w14:paraId="56B96654" w14:textId="77777777" w:rsidTr="001F3D3F">
              <w:trPr>
                <w:trHeight w:val="460"/>
              </w:trPr>
              <w:tc>
                <w:tcPr>
                  <w:tcW w:w="9612"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608E860C" w14:textId="66778403" w:rsidR="002A129C" w:rsidRPr="00492263" w:rsidRDefault="00F85F59" w:rsidP="00FC1B22">
                  <w:pPr>
                    <w:pStyle w:val="BodyA"/>
                    <w:jc w:val="both"/>
                    <w:rPr>
                      <w:b/>
                      <w:bCs/>
                      <w:color w:val="404040" w:themeColor="text1" w:themeTint="BF"/>
                      <w:u w:color="404040"/>
                      <w:lang w:val="en-GB"/>
                    </w:rPr>
                  </w:pPr>
                  <w:r w:rsidRPr="00492263">
                    <w:rPr>
                      <w:b/>
                      <w:bCs/>
                      <w:color w:val="404040" w:themeColor="text1" w:themeTint="BF"/>
                      <w:u w:color="404040"/>
                      <w:lang w:val="en-GB"/>
                    </w:rPr>
                    <w:t xml:space="preserve">2. A Stakeholder Perspective on the Human Centred Business Ecosystem </w:t>
                  </w:r>
                </w:p>
              </w:tc>
            </w:tr>
          </w:tbl>
          <w:p w14:paraId="6C0AB5F8" w14:textId="77777777" w:rsidR="002A129C" w:rsidRPr="00492263" w:rsidRDefault="002A129C" w:rsidP="00FC1B22">
            <w:pPr>
              <w:pStyle w:val="Titolo21"/>
              <w:spacing w:before="20" w:after="20"/>
              <w:jc w:val="both"/>
              <w:rPr>
                <w:rFonts w:ascii="Times New Roman" w:hAnsi="Times New Roman" w:cs="Times New Roman"/>
                <w:b/>
                <w:bCs/>
                <w:color w:val="404040" w:themeColor="text1" w:themeTint="BF"/>
                <w:sz w:val="24"/>
                <w:szCs w:val="24"/>
                <w:u w:color="000000"/>
                <w:lang w:val="en-GB"/>
              </w:rPr>
            </w:pPr>
          </w:p>
        </w:tc>
        <w:tc>
          <w:tcPr>
            <w:tcW w:w="2977"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71F3DA96" w14:textId="7477A3F4" w:rsidR="002A129C" w:rsidRPr="00492263" w:rsidRDefault="00AD1BFD" w:rsidP="00FC1B22">
            <w:pPr>
              <w:pStyle w:val="Body"/>
              <w:suppressAutoHyphens/>
              <w:jc w:val="center"/>
              <w:outlineLvl w:val="0"/>
              <w:rPr>
                <w:rFonts w:cs="Times New Roman"/>
                <w:b/>
                <w:bCs/>
                <w:color w:val="404040" w:themeColor="text1" w:themeTint="BF"/>
                <w:lang w:val="en-GB"/>
              </w:rPr>
            </w:pPr>
            <w:r w:rsidRPr="00492263">
              <w:rPr>
                <w:rFonts w:cs="Times New Roman"/>
                <w:b/>
                <w:bCs/>
                <w:color w:val="404040" w:themeColor="text1" w:themeTint="BF"/>
                <w:lang w:val="en-GB"/>
              </w:rPr>
              <w:t xml:space="preserve"> </w:t>
            </w:r>
            <w:r w:rsidR="00A2541B" w:rsidRPr="00492263">
              <w:rPr>
                <w:rFonts w:cs="Times New Roman"/>
                <w:b/>
                <w:bCs/>
                <w:color w:val="404040" w:themeColor="text1" w:themeTint="BF"/>
                <w:lang w:val="en-GB"/>
              </w:rPr>
              <w:t>12</w:t>
            </w:r>
          </w:p>
        </w:tc>
      </w:tr>
      <w:tr w:rsidR="00C656AD" w:rsidRPr="00492263" w14:paraId="35B40AB2" w14:textId="71B050D9" w:rsidTr="009652AB">
        <w:trPr>
          <w:cantSplit/>
          <w:trHeight w:val="310"/>
        </w:trPr>
        <w:tc>
          <w:tcPr>
            <w:tcW w:w="8665" w:type="dxa"/>
            <w:tcBorders>
              <w:top w:val="single" w:sz="8" w:space="0" w:color="FFFFFF"/>
              <w:left w:val="single" w:sz="8" w:space="0" w:color="FFFFFF"/>
              <w:bottom w:val="single" w:sz="8" w:space="0" w:color="FFFFFF"/>
              <w:right w:val="single" w:sz="8" w:space="0" w:color="FFFFFF"/>
            </w:tcBorders>
            <w:shd w:val="clear" w:color="auto" w:fill="auto"/>
            <w:tcMar>
              <w:top w:w="80" w:type="dxa"/>
              <w:left w:w="440" w:type="dxa"/>
              <w:bottom w:w="80" w:type="dxa"/>
              <w:right w:w="80" w:type="dxa"/>
            </w:tcMar>
          </w:tcPr>
          <w:tbl>
            <w:tblPr>
              <w:tblStyle w:val="TableNormal1"/>
              <w:tblW w:w="96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612"/>
            </w:tblGrid>
            <w:tr w:rsidR="00E20A93" w:rsidRPr="00492263" w14:paraId="2863DE3C" w14:textId="3BC7A9B9" w:rsidTr="00905A75">
              <w:trPr>
                <w:trHeight w:val="460"/>
              </w:trPr>
              <w:tc>
                <w:tcPr>
                  <w:tcW w:w="9612"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00611B60" w14:textId="2A558CF0" w:rsidR="00E20A93" w:rsidRPr="00492263" w:rsidRDefault="00D8532A" w:rsidP="00FC1B22">
                  <w:pPr>
                    <w:tabs>
                      <w:tab w:val="left" w:pos="1416"/>
                    </w:tabs>
                    <w:spacing w:before="20" w:after="20"/>
                    <w:jc w:val="both"/>
                    <w:rPr>
                      <w:color w:val="000000"/>
                      <w:sz w:val="22"/>
                      <w:szCs w:val="22"/>
                      <w:u w:color="000000"/>
                      <w:lang w:val="en-GB" w:eastAsia="it-IT"/>
                    </w:rPr>
                  </w:pPr>
                  <w:r w:rsidRPr="00492263">
                    <w:rPr>
                      <w:color w:val="404040" w:themeColor="text1" w:themeTint="BF"/>
                      <w:sz w:val="22"/>
                      <w:szCs w:val="22"/>
                      <w:u w:color="000000"/>
                      <w:lang w:val="en-GB" w:eastAsia="it-IT"/>
                    </w:rPr>
                    <w:t>2.1</w:t>
                  </w:r>
                  <w:r w:rsidR="00E20A93" w:rsidRPr="00492263">
                    <w:rPr>
                      <w:color w:val="404040" w:themeColor="text1" w:themeTint="BF"/>
                      <w:sz w:val="22"/>
                      <w:szCs w:val="22"/>
                      <w:u w:color="000000"/>
                      <w:lang w:val="en-GB" w:eastAsia="it-IT"/>
                    </w:rPr>
                    <w:t>.</w:t>
                  </w:r>
                  <w:r w:rsidRPr="00492263">
                    <w:rPr>
                      <w:color w:val="404040" w:themeColor="text1" w:themeTint="BF"/>
                      <w:sz w:val="22"/>
                      <w:szCs w:val="22"/>
                      <w:u w:color="000000"/>
                      <w:lang w:val="en-GB" w:eastAsia="it-IT"/>
                    </w:rPr>
                    <w:t xml:space="preserve">   </w:t>
                  </w:r>
                  <w:r w:rsidRPr="00492263">
                    <w:rPr>
                      <w:color w:val="000000"/>
                      <w:sz w:val="22"/>
                      <w:szCs w:val="22"/>
                      <w:u w:color="000000"/>
                      <w:lang w:val="en-GB" w:eastAsia="it-IT"/>
                    </w:rPr>
                    <w:t xml:space="preserve">  </w:t>
                  </w:r>
                  <w:r w:rsidR="00BA17BD" w:rsidRPr="00492263">
                    <w:rPr>
                      <w:color w:val="404040" w:themeColor="text1" w:themeTint="BF"/>
                      <w:sz w:val="22"/>
                      <w:szCs w:val="22"/>
                      <w:u w:color="000000"/>
                      <w:lang w:val="en-GB" w:eastAsia="it-IT"/>
                    </w:rPr>
                    <w:t>The</w:t>
                  </w:r>
                  <w:r w:rsidR="00A747F7" w:rsidRPr="00492263">
                    <w:rPr>
                      <w:color w:val="404040" w:themeColor="text1" w:themeTint="BF"/>
                      <w:sz w:val="22"/>
                      <w:szCs w:val="22"/>
                      <w:u w:color="000000"/>
                      <w:lang w:val="en-GB" w:eastAsia="it-IT"/>
                    </w:rPr>
                    <w:t xml:space="preserve"> </w:t>
                  </w:r>
                  <w:r w:rsidR="00E20A93" w:rsidRPr="00492263">
                    <w:rPr>
                      <w:color w:val="404040" w:themeColor="text1" w:themeTint="BF"/>
                      <w:sz w:val="22"/>
                      <w:szCs w:val="22"/>
                      <w:u w:color="8496B0"/>
                      <w:lang w:val="en-GB" w:eastAsia="it-IT"/>
                    </w:rPr>
                    <w:t>Stakeholder</w:t>
                  </w:r>
                  <w:r w:rsidR="00E20A93" w:rsidRPr="00492263">
                    <w:rPr>
                      <w:color w:val="000000"/>
                      <w:sz w:val="22"/>
                      <w:szCs w:val="22"/>
                      <w:u w:color="8496B0"/>
                      <w:lang w:val="en-GB" w:eastAsia="it-IT"/>
                    </w:rPr>
                    <w:t xml:space="preserve"> </w:t>
                  </w:r>
                  <w:r w:rsidR="00E20A93" w:rsidRPr="00492263">
                    <w:rPr>
                      <w:color w:val="404040" w:themeColor="text1" w:themeTint="BF"/>
                      <w:sz w:val="22"/>
                      <w:szCs w:val="22"/>
                      <w:u w:color="8496B0"/>
                      <w:lang w:val="en-GB" w:eastAsia="it-IT"/>
                    </w:rPr>
                    <w:t>theory</w:t>
                  </w:r>
                  <w:r w:rsidR="00570185" w:rsidRPr="00492263">
                    <w:rPr>
                      <w:color w:val="404040" w:themeColor="text1" w:themeTint="BF"/>
                      <w:sz w:val="22"/>
                      <w:szCs w:val="22"/>
                      <w:u w:color="8496B0"/>
                      <w:lang w:val="en-GB" w:eastAsia="it-IT"/>
                    </w:rPr>
                    <w:t xml:space="preserve"> from a Human-Centred perspective </w:t>
                  </w:r>
                  <w:r w:rsidR="00E20A93" w:rsidRPr="00492263">
                    <w:rPr>
                      <w:color w:val="000000"/>
                      <w:sz w:val="22"/>
                      <w:szCs w:val="22"/>
                      <w:u w:color="8496B0"/>
                      <w:lang w:val="en-GB" w:eastAsia="it-IT"/>
                    </w:rPr>
                    <w:t xml:space="preserve"> </w:t>
                  </w:r>
                </w:p>
              </w:tc>
            </w:tr>
          </w:tbl>
          <w:p w14:paraId="3A490EE9" w14:textId="75C702D5" w:rsidR="00F5233C" w:rsidRPr="00492263" w:rsidRDefault="00F5233C" w:rsidP="00FC1B22">
            <w:pPr>
              <w:pStyle w:val="Titolo21"/>
              <w:spacing w:before="20" w:after="20"/>
              <w:jc w:val="both"/>
              <w:rPr>
                <w:rFonts w:ascii="Times New Roman" w:hAnsi="Times New Roman" w:cs="Times New Roman"/>
                <w:color w:val="404040" w:themeColor="text1" w:themeTint="BF"/>
                <w:sz w:val="22"/>
                <w:szCs w:val="22"/>
                <w:u w:color="404040"/>
                <w:lang w:val="en-GB"/>
              </w:rPr>
            </w:pPr>
          </w:p>
        </w:tc>
        <w:tc>
          <w:tcPr>
            <w:tcW w:w="2977"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FCDD012" w14:textId="2FDE0C3D" w:rsidR="00F5233C" w:rsidRPr="00492263" w:rsidRDefault="00A2541B" w:rsidP="00FC1B22">
            <w:pPr>
              <w:pStyle w:val="Body"/>
              <w:suppressAutoHyphens/>
              <w:ind w:firstLine="60"/>
              <w:jc w:val="center"/>
              <w:outlineLvl w:val="0"/>
              <w:rPr>
                <w:rFonts w:cs="Times New Roman"/>
                <w:color w:val="404040" w:themeColor="text1" w:themeTint="BF"/>
                <w:sz w:val="22"/>
                <w:szCs w:val="22"/>
                <w:lang w:val="en-GB"/>
              </w:rPr>
            </w:pPr>
            <w:r w:rsidRPr="00492263">
              <w:rPr>
                <w:rFonts w:cs="Times New Roman"/>
                <w:color w:val="404040" w:themeColor="text1" w:themeTint="BF"/>
                <w:sz w:val="22"/>
                <w:szCs w:val="22"/>
                <w:lang w:val="en-GB"/>
              </w:rPr>
              <w:t>12</w:t>
            </w:r>
          </w:p>
        </w:tc>
      </w:tr>
      <w:tr w:rsidR="00C656AD" w:rsidRPr="00492263" w14:paraId="7E76A1A3" w14:textId="77777777" w:rsidTr="009652AB">
        <w:trPr>
          <w:cantSplit/>
          <w:trHeight w:val="310"/>
        </w:trPr>
        <w:tc>
          <w:tcPr>
            <w:tcW w:w="8665" w:type="dxa"/>
            <w:tcBorders>
              <w:top w:val="single" w:sz="8" w:space="0" w:color="FFFFFF"/>
              <w:left w:val="single" w:sz="8" w:space="0" w:color="FFFFFF"/>
              <w:bottom w:val="single" w:sz="8" w:space="0" w:color="FFFFFF"/>
              <w:right w:val="single" w:sz="8" w:space="0" w:color="FFFFFF"/>
            </w:tcBorders>
            <w:shd w:val="clear" w:color="auto" w:fill="auto"/>
            <w:tcMar>
              <w:top w:w="80" w:type="dxa"/>
              <w:left w:w="440" w:type="dxa"/>
              <w:bottom w:w="80" w:type="dxa"/>
              <w:right w:w="80" w:type="dxa"/>
            </w:tcMar>
          </w:tcPr>
          <w:p w14:paraId="570B256E" w14:textId="5A227D46" w:rsidR="00F5233C" w:rsidRPr="00492263" w:rsidRDefault="008C387E" w:rsidP="00FC1B22">
            <w:pPr>
              <w:pStyle w:val="BodyA"/>
              <w:spacing w:before="20" w:after="20"/>
              <w:ind w:firstLine="148"/>
              <w:jc w:val="both"/>
              <w:rPr>
                <w:color w:val="404040" w:themeColor="text1" w:themeTint="BF"/>
                <w:sz w:val="22"/>
                <w:szCs w:val="22"/>
                <w:u w:color="1A1A1A"/>
                <w:lang w:val="en-GB"/>
              </w:rPr>
            </w:pPr>
            <w:r w:rsidRPr="00492263">
              <w:rPr>
                <w:rStyle w:val="Hyperlink9"/>
                <w:color w:val="404040" w:themeColor="text1" w:themeTint="BF"/>
                <w:sz w:val="22"/>
                <w:szCs w:val="22"/>
                <w:lang w:val="en-GB"/>
              </w:rPr>
              <w:t>2.2</w:t>
            </w:r>
            <w:r w:rsidR="00B87ECD" w:rsidRPr="00492263">
              <w:rPr>
                <w:rStyle w:val="Hyperlink9"/>
                <w:color w:val="404040" w:themeColor="text1" w:themeTint="BF"/>
                <w:sz w:val="22"/>
                <w:szCs w:val="22"/>
                <w:lang w:val="en-GB"/>
              </w:rPr>
              <w:t>.</w:t>
            </w:r>
            <w:r w:rsidR="009D5704" w:rsidRPr="00492263">
              <w:rPr>
                <w:rStyle w:val="Hyperlink9"/>
                <w:color w:val="404040" w:themeColor="text1" w:themeTint="BF"/>
                <w:sz w:val="22"/>
                <w:szCs w:val="22"/>
                <w:lang w:val="en-GB"/>
              </w:rPr>
              <w:t xml:space="preserve"> </w:t>
            </w:r>
            <w:r w:rsidR="008324D5" w:rsidRPr="00492263">
              <w:rPr>
                <w:rStyle w:val="Hyperlink9"/>
                <w:color w:val="404040" w:themeColor="text1" w:themeTint="BF"/>
                <w:sz w:val="22"/>
                <w:szCs w:val="22"/>
                <w:lang w:val="en-GB"/>
              </w:rPr>
              <w:t xml:space="preserve">  </w:t>
            </w:r>
            <w:r w:rsidR="0077373F" w:rsidRPr="00492263">
              <w:rPr>
                <w:rStyle w:val="Hyperlink9"/>
                <w:color w:val="404040" w:themeColor="text1" w:themeTint="BF"/>
                <w:sz w:val="22"/>
                <w:szCs w:val="22"/>
                <w:lang w:val="en-GB"/>
              </w:rPr>
              <w:t>Stakeholder mapping</w:t>
            </w:r>
            <w:r w:rsidR="00B80BAE" w:rsidRPr="00492263">
              <w:rPr>
                <w:rStyle w:val="Hyperlink9"/>
                <w:color w:val="404040" w:themeColor="text1" w:themeTint="BF"/>
                <w:sz w:val="22"/>
                <w:szCs w:val="22"/>
                <w:lang w:val="en-GB"/>
              </w:rPr>
              <w:t xml:space="preserve"> </w:t>
            </w:r>
            <w:r w:rsidR="0077373F" w:rsidRPr="00492263">
              <w:rPr>
                <w:rStyle w:val="Hyperlink9"/>
                <w:color w:val="404040" w:themeColor="text1" w:themeTint="BF"/>
                <w:sz w:val="22"/>
                <w:szCs w:val="22"/>
                <w:lang w:val="en-GB"/>
              </w:rPr>
              <w:t xml:space="preserve">and challenges of 2030 Agenda </w:t>
            </w:r>
          </w:p>
        </w:tc>
        <w:tc>
          <w:tcPr>
            <w:tcW w:w="2977"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61A7D3D6" w14:textId="72E92481" w:rsidR="006D58AA" w:rsidRPr="00492263" w:rsidRDefault="00A2541B" w:rsidP="00FC1B22">
            <w:pPr>
              <w:pStyle w:val="Body"/>
              <w:suppressAutoHyphens/>
              <w:jc w:val="center"/>
              <w:outlineLvl w:val="0"/>
              <w:rPr>
                <w:rFonts w:cs="Times New Roman"/>
                <w:color w:val="404040" w:themeColor="text1" w:themeTint="BF"/>
                <w:sz w:val="22"/>
                <w:szCs w:val="22"/>
                <w:lang w:val="en-GB"/>
              </w:rPr>
            </w:pPr>
            <w:r w:rsidRPr="00492263">
              <w:rPr>
                <w:rFonts w:cs="Times New Roman"/>
                <w:color w:val="404040" w:themeColor="text1" w:themeTint="BF"/>
                <w:sz w:val="22"/>
                <w:szCs w:val="22"/>
                <w:lang w:val="en-GB"/>
              </w:rPr>
              <w:t>15</w:t>
            </w:r>
          </w:p>
        </w:tc>
      </w:tr>
      <w:tr w:rsidR="006D58AA" w:rsidRPr="00492263" w14:paraId="19B9C9B1" w14:textId="23B4F7B9" w:rsidTr="00995C2A">
        <w:trPr>
          <w:cantSplit/>
          <w:trHeight w:val="427"/>
        </w:trPr>
        <w:tc>
          <w:tcPr>
            <w:tcW w:w="8665" w:type="dxa"/>
            <w:tcBorders>
              <w:top w:val="single" w:sz="8" w:space="0" w:color="FFFFFF"/>
              <w:left w:val="single" w:sz="8" w:space="0" w:color="FFFFFF"/>
              <w:bottom w:val="single" w:sz="8" w:space="0" w:color="FFFFFF"/>
              <w:right w:val="single" w:sz="8" w:space="0" w:color="FFFFFF"/>
            </w:tcBorders>
            <w:shd w:val="clear" w:color="auto" w:fill="auto"/>
            <w:tcMar>
              <w:top w:w="80" w:type="dxa"/>
              <w:left w:w="440" w:type="dxa"/>
              <w:bottom w:w="80" w:type="dxa"/>
              <w:right w:w="80" w:type="dxa"/>
            </w:tcMar>
          </w:tcPr>
          <w:tbl>
            <w:tblPr>
              <w:tblW w:w="9960" w:type="dxa"/>
              <w:shd w:val="clear" w:color="auto" w:fill="CDD4E9"/>
              <w:tblLayout w:type="fixed"/>
              <w:tblLook w:val="0000" w:firstRow="0" w:lastRow="0" w:firstColumn="0" w:lastColumn="0" w:noHBand="0" w:noVBand="0"/>
            </w:tblPr>
            <w:tblGrid>
              <w:gridCol w:w="8860"/>
              <w:gridCol w:w="1100"/>
            </w:tblGrid>
            <w:tr w:rsidR="006D58AA" w:rsidRPr="00492263" w14:paraId="6E328913" w14:textId="641E0C89" w:rsidTr="00905A75">
              <w:trPr>
                <w:cantSplit/>
                <w:trHeight w:val="452"/>
              </w:trPr>
              <w:tc>
                <w:tcPr>
                  <w:tcW w:w="8358" w:type="dxa"/>
                  <w:tcBorders>
                    <w:top w:val="single" w:sz="8" w:space="0" w:color="FFFFFF"/>
                    <w:left w:val="single" w:sz="8" w:space="0" w:color="FFFFFF"/>
                    <w:bottom w:val="single" w:sz="8" w:space="0" w:color="FFFFFF"/>
                    <w:right w:val="single" w:sz="8" w:space="0" w:color="FFFFFF"/>
                  </w:tcBorders>
                  <w:shd w:val="clear" w:color="auto" w:fill="auto"/>
                  <w:tcMar>
                    <w:top w:w="80" w:type="dxa"/>
                    <w:left w:w="440" w:type="dxa"/>
                    <w:bottom w:w="80" w:type="dxa"/>
                    <w:right w:w="80" w:type="dxa"/>
                  </w:tcMar>
                </w:tcPr>
                <w:p w14:paraId="077B4659" w14:textId="66774AD5" w:rsidR="006D58AA" w:rsidRPr="00492263" w:rsidRDefault="005F54E8" w:rsidP="00FC1B22">
                  <w:pPr>
                    <w:pStyle w:val="BodyBA"/>
                    <w:ind w:hanging="303"/>
                    <w:jc w:val="both"/>
                    <w:rPr>
                      <w:rStyle w:val="Hyperlink9"/>
                      <w:rFonts w:cs="Times New Roman"/>
                      <w:color w:val="404040" w:themeColor="text1" w:themeTint="BF"/>
                      <w:sz w:val="22"/>
                      <w:szCs w:val="22"/>
                      <w:u w:color="1A1A1A"/>
                      <w:lang w:val="en-GB"/>
                    </w:rPr>
                  </w:pPr>
                  <w:r w:rsidRPr="00492263">
                    <w:rPr>
                      <w:rStyle w:val="Hyperlink9"/>
                      <w:rFonts w:cs="Times New Roman"/>
                      <w:color w:val="404040" w:themeColor="text1" w:themeTint="BF"/>
                      <w:sz w:val="22"/>
                      <w:szCs w:val="22"/>
                      <w:lang w:val="en-GB"/>
                    </w:rPr>
                    <w:t>2.3</w:t>
                  </w:r>
                  <w:r w:rsidR="00586980" w:rsidRPr="00492263">
                    <w:rPr>
                      <w:rStyle w:val="Hyperlink9"/>
                      <w:rFonts w:cs="Times New Roman"/>
                      <w:color w:val="404040" w:themeColor="text1" w:themeTint="BF"/>
                      <w:sz w:val="22"/>
                      <w:szCs w:val="22"/>
                      <w:lang w:val="en-GB"/>
                    </w:rPr>
                    <w:t>.</w:t>
                  </w:r>
                  <w:r w:rsidR="006D58AA" w:rsidRPr="00492263">
                    <w:rPr>
                      <w:rStyle w:val="Hyperlink9"/>
                      <w:rFonts w:cs="Times New Roman"/>
                      <w:color w:val="404040" w:themeColor="text1" w:themeTint="BF"/>
                      <w:sz w:val="22"/>
                      <w:szCs w:val="22"/>
                      <w:lang w:val="en-GB"/>
                    </w:rPr>
                    <w:t xml:space="preserve"> </w:t>
                  </w:r>
                  <w:r w:rsidR="00D56592" w:rsidRPr="00492263">
                    <w:rPr>
                      <w:rStyle w:val="Hyperlink9"/>
                      <w:rFonts w:cs="Times New Roman"/>
                      <w:color w:val="404040" w:themeColor="text1" w:themeTint="BF"/>
                      <w:sz w:val="22"/>
                      <w:szCs w:val="22"/>
                      <w:lang w:val="en-GB"/>
                    </w:rPr>
                    <w:t xml:space="preserve">   </w:t>
                  </w:r>
                  <w:r w:rsidR="006D58AA" w:rsidRPr="00492263">
                    <w:rPr>
                      <w:rStyle w:val="Hyperlink9"/>
                      <w:rFonts w:cs="Times New Roman"/>
                      <w:color w:val="404040" w:themeColor="text1" w:themeTint="BF"/>
                      <w:sz w:val="22"/>
                      <w:szCs w:val="22"/>
                      <w:lang w:val="en-GB"/>
                    </w:rPr>
                    <w:t>The Role of Stakeholder within Human-Centred</w:t>
                  </w:r>
                  <w:r w:rsidR="00647786" w:rsidRPr="00492263">
                    <w:rPr>
                      <w:rStyle w:val="None"/>
                      <w:rFonts w:cs="Times New Roman"/>
                      <w:color w:val="404040" w:themeColor="text1" w:themeTint="BF"/>
                      <w:sz w:val="22"/>
                      <w:szCs w:val="22"/>
                      <w:u w:color="1A1A1A"/>
                      <w:lang w:val="en-GB"/>
                    </w:rPr>
                    <w:t xml:space="preserve"> Business Ecosystem</w:t>
                  </w:r>
                </w:p>
              </w:tc>
              <w:tc>
                <w:tcPr>
                  <w:tcW w:w="1038"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F467CE8" w14:textId="43CB2A2E" w:rsidR="006D58AA" w:rsidRPr="00492263" w:rsidRDefault="006D58AA" w:rsidP="00FC1B22">
                  <w:pPr>
                    <w:pStyle w:val="Body"/>
                    <w:suppressAutoHyphens/>
                    <w:jc w:val="right"/>
                    <w:outlineLvl w:val="0"/>
                    <w:rPr>
                      <w:rFonts w:cs="Times New Roman"/>
                      <w:color w:val="404040" w:themeColor="text1" w:themeTint="BF"/>
                      <w:sz w:val="22"/>
                      <w:szCs w:val="22"/>
                      <w:lang w:val="en-GB"/>
                    </w:rPr>
                  </w:pPr>
                  <w:r w:rsidRPr="00492263">
                    <w:rPr>
                      <w:rFonts w:cs="Times New Roman"/>
                      <w:color w:val="404040" w:themeColor="text1" w:themeTint="BF"/>
                      <w:sz w:val="22"/>
                      <w:szCs w:val="22"/>
                      <w:lang w:val="en-GB"/>
                    </w:rPr>
                    <w:t xml:space="preserve">               15  </w:t>
                  </w:r>
                </w:p>
              </w:tc>
            </w:tr>
          </w:tbl>
          <w:p w14:paraId="2C16F48D" w14:textId="6FD3DE33" w:rsidR="006D58AA" w:rsidRPr="00492263" w:rsidRDefault="006D58AA" w:rsidP="00FC1B22">
            <w:pPr>
              <w:pStyle w:val="BodyA"/>
              <w:jc w:val="both"/>
              <w:rPr>
                <w:rStyle w:val="Hyperlink9"/>
                <w:color w:val="404040" w:themeColor="text1" w:themeTint="BF"/>
                <w:sz w:val="22"/>
                <w:szCs w:val="22"/>
                <w:lang w:val="en-GB"/>
              </w:rPr>
            </w:pPr>
          </w:p>
        </w:tc>
        <w:tc>
          <w:tcPr>
            <w:tcW w:w="2977"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07B083B7" w14:textId="6E20EE25" w:rsidR="006D58AA" w:rsidRPr="00492263" w:rsidRDefault="00A2541B" w:rsidP="00FC1B22">
            <w:pPr>
              <w:pStyle w:val="Body"/>
              <w:suppressAutoHyphens/>
              <w:jc w:val="center"/>
              <w:outlineLvl w:val="0"/>
              <w:rPr>
                <w:rFonts w:cs="Times New Roman"/>
                <w:color w:val="404040" w:themeColor="text1" w:themeTint="BF"/>
                <w:sz w:val="22"/>
                <w:szCs w:val="22"/>
                <w:lang w:val="en-GB"/>
              </w:rPr>
            </w:pPr>
            <w:r w:rsidRPr="00492263">
              <w:rPr>
                <w:rFonts w:cs="Times New Roman"/>
                <w:color w:val="404040" w:themeColor="text1" w:themeTint="BF"/>
                <w:sz w:val="22"/>
                <w:szCs w:val="22"/>
                <w:lang w:val="en-GB"/>
              </w:rPr>
              <w:t>17</w:t>
            </w:r>
          </w:p>
        </w:tc>
      </w:tr>
      <w:tr w:rsidR="003E6205" w:rsidRPr="00492263" w14:paraId="69D51F36" w14:textId="77777777" w:rsidTr="00995C2A">
        <w:trPr>
          <w:cantSplit/>
          <w:trHeight w:val="610"/>
        </w:trPr>
        <w:tc>
          <w:tcPr>
            <w:tcW w:w="866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4BCB7067" w14:textId="1278150F" w:rsidR="003E6205" w:rsidRPr="00492263" w:rsidRDefault="001A0808" w:rsidP="001421C9">
            <w:pPr>
              <w:ind w:firstLine="502"/>
              <w:rPr>
                <w:rFonts w:eastAsia="Helvetica Neue"/>
                <w:b/>
                <w:bCs/>
                <w:color w:val="404040" w:themeColor="text1" w:themeTint="BF"/>
                <w:lang w:val="en-GB"/>
              </w:rPr>
            </w:pPr>
            <w:r w:rsidRPr="00492263">
              <w:rPr>
                <w:rStyle w:val="Hyperlink9"/>
                <w:b/>
                <w:bCs/>
                <w:color w:val="404040" w:themeColor="text1" w:themeTint="BF"/>
                <w:lang w:val="en-GB"/>
              </w:rPr>
              <w:t>3</w:t>
            </w:r>
            <w:r w:rsidR="003E6205" w:rsidRPr="00492263">
              <w:rPr>
                <w:rStyle w:val="Hyperlink9"/>
                <w:b/>
                <w:bCs/>
                <w:color w:val="404040" w:themeColor="text1" w:themeTint="BF"/>
                <w:lang w:val="en-GB"/>
              </w:rPr>
              <w:t xml:space="preserve">. </w:t>
            </w:r>
            <w:r w:rsidR="003E6205" w:rsidRPr="00492263">
              <w:rPr>
                <w:rStyle w:val="None"/>
                <w:rFonts w:eastAsia="Arial Unicode MS"/>
                <w:b/>
                <w:bCs/>
                <w:color w:val="404040" w:themeColor="text1" w:themeTint="BF"/>
                <w:u w:color="404040"/>
                <w:lang w:val="en-GB" w:eastAsia="it-IT"/>
              </w:rPr>
              <w:t xml:space="preserve"> Analysis and Design of the Human-Centred Business Ecosystem</w:t>
            </w:r>
            <w:r w:rsidR="003E6205" w:rsidRPr="00492263">
              <w:rPr>
                <w:rFonts w:eastAsia="Arial Unicode MS"/>
                <w:b/>
                <w:bCs/>
                <w:color w:val="404040" w:themeColor="text1" w:themeTint="BF"/>
                <w:u w:color="404040"/>
                <w:lang w:val="en-GB" w:eastAsia="it-IT"/>
              </w:rPr>
              <w:t xml:space="preserve">               </w:t>
            </w:r>
          </w:p>
        </w:tc>
        <w:tc>
          <w:tcPr>
            <w:tcW w:w="2977"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6A3ED58" w14:textId="42158067" w:rsidR="003E6205" w:rsidRPr="00492263" w:rsidRDefault="00A2541B" w:rsidP="001421C9">
            <w:pPr>
              <w:ind w:left="635" w:firstLine="635"/>
              <w:rPr>
                <w:b/>
                <w:bCs/>
                <w:color w:val="404040" w:themeColor="text1" w:themeTint="BF"/>
                <w:lang w:val="en-GB"/>
              </w:rPr>
            </w:pPr>
            <w:r w:rsidRPr="00492263">
              <w:rPr>
                <w:b/>
                <w:bCs/>
                <w:color w:val="404040" w:themeColor="text1" w:themeTint="BF"/>
                <w:lang w:val="en-GB"/>
              </w:rPr>
              <w:t>20</w:t>
            </w:r>
            <w:r w:rsidR="005A3966" w:rsidRPr="00492263">
              <w:rPr>
                <w:b/>
                <w:bCs/>
                <w:color w:val="404040" w:themeColor="text1" w:themeTint="BF"/>
                <w:lang w:val="en-GB"/>
              </w:rPr>
              <w:t xml:space="preserve">        </w:t>
            </w:r>
          </w:p>
        </w:tc>
      </w:tr>
      <w:tr w:rsidR="00C656AD" w:rsidRPr="00492263" w14:paraId="2392970C" w14:textId="77777777" w:rsidTr="00995C2A">
        <w:trPr>
          <w:cantSplit/>
          <w:trHeight w:val="239"/>
        </w:trPr>
        <w:tc>
          <w:tcPr>
            <w:tcW w:w="8665" w:type="dxa"/>
            <w:tcBorders>
              <w:top w:val="single" w:sz="8" w:space="0" w:color="FFFFFF"/>
              <w:left w:val="single" w:sz="8" w:space="0" w:color="FFFFFF"/>
              <w:bottom w:val="single" w:sz="8" w:space="0" w:color="FFFFFF"/>
              <w:right w:val="single" w:sz="8" w:space="0" w:color="FFFFFF"/>
            </w:tcBorders>
            <w:shd w:val="clear" w:color="auto" w:fill="auto"/>
            <w:tcMar>
              <w:top w:w="80" w:type="dxa"/>
              <w:left w:w="440" w:type="dxa"/>
              <w:bottom w:w="80" w:type="dxa"/>
              <w:right w:w="80" w:type="dxa"/>
            </w:tcMar>
          </w:tcPr>
          <w:p w14:paraId="338EA0FC" w14:textId="04D7CA1D" w:rsidR="005E17ED" w:rsidRPr="00492263" w:rsidRDefault="001A0808" w:rsidP="001421C9">
            <w:pPr>
              <w:ind w:firstLine="148"/>
              <w:rPr>
                <w:rFonts w:eastAsia="Arial Unicode MS"/>
                <w:color w:val="404040" w:themeColor="text1" w:themeTint="BF"/>
                <w:sz w:val="22"/>
                <w:szCs w:val="22"/>
                <w:u w:color="404040"/>
                <w:lang w:val="en-GB"/>
              </w:rPr>
            </w:pPr>
            <w:r w:rsidRPr="00492263">
              <w:rPr>
                <w:rStyle w:val="None"/>
                <w:rFonts w:eastAsia="Arial Unicode MS"/>
                <w:color w:val="404040" w:themeColor="text1" w:themeTint="BF"/>
                <w:sz w:val="22"/>
                <w:szCs w:val="22"/>
                <w:u w:color="404040"/>
                <w:lang w:val="en-GB" w:eastAsia="it-IT"/>
              </w:rPr>
              <w:t>3</w:t>
            </w:r>
            <w:r w:rsidR="001D1413" w:rsidRPr="00492263">
              <w:rPr>
                <w:rStyle w:val="None"/>
                <w:rFonts w:eastAsia="Arial Unicode MS"/>
                <w:color w:val="404040" w:themeColor="text1" w:themeTint="BF"/>
                <w:sz w:val="22"/>
                <w:szCs w:val="22"/>
                <w:u w:color="404040"/>
                <w:lang w:val="en-GB" w:eastAsia="it-IT"/>
              </w:rPr>
              <w:t>.</w:t>
            </w:r>
            <w:r w:rsidR="001D1413" w:rsidRPr="00492263">
              <w:rPr>
                <w:rStyle w:val="None"/>
                <w:color w:val="404040" w:themeColor="text1" w:themeTint="BF"/>
                <w:sz w:val="22"/>
                <w:szCs w:val="22"/>
                <w:u w:color="404040"/>
                <w:lang w:val="en-GB"/>
              </w:rPr>
              <w:t>1</w:t>
            </w:r>
            <w:r w:rsidR="00586980" w:rsidRPr="00492263">
              <w:rPr>
                <w:rStyle w:val="None"/>
                <w:color w:val="404040" w:themeColor="text1" w:themeTint="BF"/>
                <w:sz w:val="22"/>
                <w:szCs w:val="22"/>
                <w:u w:color="404040"/>
                <w:lang w:val="en-GB"/>
              </w:rPr>
              <w:t>.</w:t>
            </w:r>
            <w:r w:rsidR="003A6538" w:rsidRPr="00492263">
              <w:rPr>
                <w:rStyle w:val="None"/>
                <w:rFonts w:eastAsia="Arial Unicode MS"/>
                <w:color w:val="404040" w:themeColor="text1" w:themeTint="BF"/>
                <w:sz w:val="22"/>
                <w:szCs w:val="22"/>
                <w:u w:color="404040"/>
                <w:lang w:val="en-GB" w:eastAsia="it-IT"/>
              </w:rPr>
              <w:tab/>
            </w:r>
            <w:r w:rsidR="001D1413" w:rsidRPr="00492263">
              <w:rPr>
                <w:rStyle w:val="None"/>
                <w:rFonts w:eastAsia="Arial Unicode MS"/>
                <w:color w:val="404040" w:themeColor="text1" w:themeTint="BF"/>
                <w:sz w:val="22"/>
                <w:szCs w:val="22"/>
                <w:u w:color="404040"/>
                <w:lang w:val="en-GB" w:eastAsia="it-IT"/>
              </w:rPr>
              <w:t>The Transition to</w:t>
            </w:r>
            <w:r w:rsidR="003416EA" w:rsidRPr="00492263">
              <w:rPr>
                <w:rStyle w:val="None"/>
                <w:rFonts w:eastAsia="Arial Unicode MS"/>
                <w:color w:val="404040" w:themeColor="text1" w:themeTint="BF"/>
                <w:sz w:val="22"/>
                <w:szCs w:val="22"/>
                <w:u w:color="404040"/>
                <w:lang w:val="en-GB" w:eastAsia="it-IT"/>
              </w:rPr>
              <w:t>ward</w:t>
            </w:r>
            <w:r w:rsidR="001D1413" w:rsidRPr="00492263">
              <w:rPr>
                <w:rStyle w:val="None"/>
                <w:rFonts w:eastAsia="Arial Unicode MS"/>
                <w:color w:val="404040" w:themeColor="text1" w:themeTint="BF"/>
                <w:sz w:val="22"/>
                <w:szCs w:val="22"/>
                <w:u w:color="404040"/>
                <w:lang w:val="en-GB" w:eastAsia="it-IT"/>
              </w:rPr>
              <w:t xml:space="preserve"> the Human-Centred Enterprise (HCE) </w:t>
            </w:r>
          </w:p>
        </w:tc>
        <w:tc>
          <w:tcPr>
            <w:tcW w:w="2977"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01C2A723" w14:textId="34D8082B" w:rsidR="005E17ED" w:rsidRPr="00492263" w:rsidRDefault="00A2541B" w:rsidP="001421C9">
            <w:pPr>
              <w:pStyle w:val="Body"/>
              <w:suppressAutoHyphens/>
              <w:jc w:val="center"/>
              <w:outlineLvl w:val="0"/>
              <w:rPr>
                <w:rFonts w:cs="Times New Roman"/>
                <w:color w:val="404040" w:themeColor="text1" w:themeTint="BF"/>
                <w:sz w:val="22"/>
                <w:szCs w:val="22"/>
                <w:lang w:val="en-GB"/>
              </w:rPr>
            </w:pPr>
            <w:r w:rsidRPr="00492263">
              <w:rPr>
                <w:rFonts w:cs="Times New Roman"/>
                <w:color w:val="404040" w:themeColor="text1" w:themeTint="BF"/>
                <w:sz w:val="22"/>
                <w:szCs w:val="22"/>
                <w:lang w:val="en-GB"/>
              </w:rPr>
              <w:t>20</w:t>
            </w:r>
          </w:p>
        </w:tc>
      </w:tr>
      <w:tr w:rsidR="00C656AD" w:rsidRPr="00492263" w14:paraId="6FD45589" w14:textId="77777777" w:rsidTr="009652AB">
        <w:trPr>
          <w:cantSplit/>
          <w:trHeight w:val="310"/>
        </w:trPr>
        <w:tc>
          <w:tcPr>
            <w:tcW w:w="8665" w:type="dxa"/>
            <w:tcBorders>
              <w:top w:val="single" w:sz="8" w:space="0" w:color="FFFFFF"/>
              <w:left w:val="single" w:sz="8" w:space="0" w:color="FFFFFF"/>
              <w:bottom w:val="single" w:sz="8" w:space="0" w:color="FFFFFF"/>
              <w:right w:val="single" w:sz="8" w:space="0" w:color="FFFFFF"/>
            </w:tcBorders>
            <w:shd w:val="clear" w:color="auto" w:fill="auto"/>
            <w:tcMar>
              <w:top w:w="80" w:type="dxa"/>
              <w:left w:w="440" w:type="dxa"/>
              <w:bottom w:w="80" w:type="dxa"/>
              <w:right w:w="80" w:type="dxa"/>
            </w:tcMar>
          </w:tcPr>
          <w:p w14:paraId="1DD15AF4" w14:textId="4284A1E8" w:rsidR="005E17ED" w:rsidRPr="00492263" w:rsidRDefault="002A1BD2" w:rsidP="001421C9">
            <w:pPr>
              <w:ind w:left="147"/>
              <w:rPr>
                <w:color w:val="404040" w:themeColor="text1" w:themeTint="BF"/>
                <w:sz w:val="22"/>
                <w:szCs w:val="22"/>
                <w:u w:color="404040"/>
              </w:rPr>
            </w:pPr>
            <w:r w:rsidRPr="00492263">
              <w:rPr>
                <w:color w:val="404040" w:themeColor="text1" w:themeTint="BF"/>
                <w:sz w:val="22"/>
                <w:szCs w:val="22"/>
                <w:u w:color="404040"/>
              </w:rPr>
              <w:t>3.</w:t>
            </w:r>
            <w:r w:rsidR="00162B2F" w:rsidRPr="00492263">
              <w:rPr>
                <w:color w:val="404040" w:themeColor="text1" w:themeTint="BF"/>
                <w:sz w:val="22"/>
                <w:szCs w:val="22"/>
                <w:u w:color="404040"/>
              </w:rPr>
              <w:t>2</w:t>
            </w:r>
            <w:r w:rsidR="00586980" w:rsidRPr="00492263">
              <w:rPr>
                <w:color w:val="404040" w:themeColor="text1" w:themeTint="BF"/>
                <w:sz w:val="22"/>
                <w:szCs w:val="22"/>
                <w:u w:color="404040"/>
              </w:rPr>
              <w:t>.</w:t>
            </w:r>
            <w:r w:rsidR="003A6538" w:rsidRPr="00492263">
              <w:rPr>
                <w:color w:val="404040" w:themeColor="text1" w:themeTint="BF"/>
                <w:sz w:val="22"/>
                <w:szCs w:val="22"/>
                <w:u w:color="404040"/>
              </w:rPr>
              <w:tab/>
            </w:r>
            <w:r w:rsidRPr="00492263">
              <w:rPr>
                <w:color w:val="404040" w:themeColor="text1" w:themeTint="BF"/>
                <w:sz w:val="22"/>
                <w:szCs w:val="22"/>
                <w:u w:color="404040"/>
              </w:rPr>
              <w:t xml:space="preserve">Design of the Human </w:t>
            </w:r>
            <w:proofErr w:type="spellStart"/>
            <w:r w:rsidRPr="00492263">
              <w:rPr>
                <w:color w:val="404040" w:themeColor="text1" w:themeTint="BF"/>
                <w:sz w:val="22"/>
                <w:szCs w:val="22"/>
                <w:u w:color="404040"/>
              </w:rPr>
              <w:t>Centred</w:t>
            </w:r>
            <w:proofErr w:type="spellEnd"/>
            <w:r w:rsidRPr="00492263">
              <w:rPr>
                <w:color w:val="404040" w:themeColor="text1" w:themeTint="BF"/>
                <w:sz w:val="22"/>
                <w:szCs w:val="22"/>
                <w:u w:color="404040"/>
              </w:rPr>
              <w:t xml:space="preserve"> Business Ecosystem</w:t>
            </w:r>
          </w:p>
        </w:tc>
        <w:tc>
          <w:tcPr>
            <w:tcW w:w="2977"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039B172A" w14:textId="4C4D45B6" w:rsidR="005E17ED" w:rsidRPr="00492263" w:rsidRDefault="00A2541B" w:rsidP="001421C9">
            <w:pPr>
              <w:pStyle w:val="Body"/>
              <w:suppressAutoHyphens/>
              <w:jc w:val="center"/>
              <w:outlineLvl w:val="0"/>
              <w:rPr>
                <w:rStyle w:val="Hyperlink11"/>
                <w:rFonts w:cs="Times New Roman"/>
                <w:color w:val="404040" w:themeColor="text1" w:themeTint="BF"/>
                <w:sz w:val="22"/>
                <w:szCs w:val="22"/>
                <w:lang w:val="en-GB"/>
              </w:rPr>
            </w:pPr>
            <w:r w:rsidRPr="00492263">
              <w:rPr>
                <w:rStyle w:val="Hyperlink11"/>
                <w:rFonts w:cs="Times New Roman"/>
                <w:color w:val="404040" w:themeColor="text1" w:themeTint="BF"/>
                <w:sz w:val="22"/>
                <w:szCs w:val="22"/>
                <w:lang w:val="en-GB"/>
              </w:rPr>
              <w:t>22</w:t>
            </w:r>
          </w:p>
        </w:tc>
      </w:tr>
      <w:tr w:rsidR="004730B6" w:rsidRPr="00492263" w14:paraId="2B00A3E4" w14:textId="77777777" w:rsidTr="00287C0A">
        <w:trPr>
          <w:cantSplit/>
          <w:trHeight w:val="409"/>
        </w:trPr>
        <w:tc>
          <w:tcPr>
            <w:tcW w:w="8665" w:type="dxa"/>
            <w:tcBorders>
              <w:top w:val="single" w:sz="8" w:space="0" w:color="FFFFFF"/>
              <w:left w:val="single" w:sz="8" w:space="0" w:color="FFFFFF"/>
              <w:bottom w:val="single" w:sz="8" w:space="0" w:color="FFFFFF"/>
              <w:right w:val="single" w:sz="8" w:space="0" w:color="FFFFFF"/>
            </w:tcBorders>
            <w:shd w:val="clear" w:color="auto" w:fill="auto"/>
            <w:tcMar>
              <w:top w:w="80" w:type="dxa"/>
              <w:left w:w="440" w:type="dxa"/>
              <w:bottom w:w="80" w:type="dxa"/>
              <w:right w:w="80" w:type="dxa"/>
            </w:tcMar>
          </w:tcPr>
          <w:p w14:paraId="6CCE027D" w14:textId="74002FCA" w:rsidR="004730B6" w:rsidRPr="00492263" w:rsidRDefault="00F21955" w:rsidP="001421C9">
            <w:pPr>
              <w:spacing w:before="20" w:after="240"/>
              <w:jc w:val="both"/>
              <w:rPr>
                <w:color w:val="404040" w:themeColor="text1" w:themeTint="BF"/>
                <w:sz w:val="22"/>
                <w:szCs w:val="22"/>
                <w:u w:color="FF0000"/>
                <w:lang w:val="en-GB" w:eastAsia="it-IT"/>
              </w:rPr>
            </w:pPr>
            <w:r w:rsidRPr="00492263">
              <w:rPr>
                <w:color w:val="404040" w:themeColor="text1" w:themeTint="BF"/>
                <w:sz w:val="22"/>
                <w:szCs w:val="22"/>
                <w:u w:color="404040"/>
              </w:rPr>
              <w:t xml:space="preserve">  3.2.1</w:t>
            </w:r>
            <w:r w:rsidR="00EF7C86" w:rsidRPr="00492263">
              <w:rPr>
                <w:color w:val="404040" w:themeColor="text1" w:themeTint="BF"/>
                <w:sz w:val="22"/>
                <w:szCs w:val="22"/>
                <w:u w:color="FF0000"/>
                <w:lang w:val="en-GB" w:eastAsia="it-IT"/>
              </w:rPr>
              <w:t>The innovative players of the Human-Centred</w:t>
            </w:r>
            <w:r w:rsidR="00A23EE7" w:rsidRPr="00492263">
              <w:rPr>
                <w:color w:val="404040" w:themeColor="text1" w:themeTint="BF"/>
                <w:sz w:val="22"/>
                <w:szCs w:val="22"/>
                <w:u w:color="FF0000"/>
                <w:lang w:val="en-GB" w:eastAsia="it-IT"/>
              </w:rPr>
              <w:t xml:space="preserve"> Business</w:t>
            </w:r>
            <w:r w:rsidR="00EF7C86" w:rsidRPr="00492263">
              <w:rPr>
                <w:color w:val="404040" w:themeColor="text1" w:themeTint="BF"/>
                <w:sz w:val="22"/>
                <w:szCs w:val="22"/>
                <w:u w:color="FF0000"/>
                <w:lang w:val="en-GB" w:eastAsia="it-IT"/>
              </w:rPr>
              <w:t xml:space="preserve"> Ecosystem Arena</w:t>
            </w:r>
          </w:p>
        </w:tc>
        <w:tc>
          <w:tcPr>
            <w:tcW w:w="2977"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36425D43" w14:textId="350F99B7" w:rsidR="004730B6" w:rsidRPr="00492263" w:rsidRDefault="00DF1E23" w:rsidP="001421C9">
            <w:pPr>
              <w:pStyle w:val="Body"/>
              <w:suppressAutoHyphens/>
              <w:jc w:val="center"/>
              <w:outlineLvl w:val="0"/>
              <w:rPr>
                <w:rStyle w:val="Hyperlink11"/>
                <w:rFonts w:cs="Times New Roman"/>
                <w:color w:val="404040" w:themeColor="text1" w:themeTint="BF"/>
                <w:sz w:val="22"/>
                <w:szCs w:val="22"/>
                <w:lang w:val="en-GB"/>
              </w:rPr>
            </w:pPr>
            <w:r w:rsidRPr="00492263">
              <w:rPr>
                <w:rStyle w:val="Hyperlink11"/>
                <w:rFonts w:cs="Times New Roman"/>
                <w:color w:val="404040" w:themeColor="text1" w:themeTint="BF"/>
                <w:sz w:val="22"/>
                <w:szCs w:val="22"/>
                <w:lang w:val="en-GB"/>
              </w:rPr>
              <w:t>25</w:t>
            </w:r>
          </w:p>
        </w:tc>
      </w:tr>
      <w:tr w:rsidR="00C656AD" w:rsidRPr="00492263" w14:paraId="78B610A8" w14:textId="77777777" w:rsidTr="009652AB">
        <w:trPr>
          <w:cantSplit/>
          <w:trHeight w:val="310"/>
        </w:trPr>
        <w:tc>
          <w:tcPr>
            <w:tcW w:w="8665" w:type="dxa"/>
            <w:tcBorders>
              <w:top w:val="single" w:sz="8" w:space="0" w:color="FFFFFF"/>
              <w:left w:val="single" w:sz="8" w:space="0" w:color="FFFFFF"/>
              <w:bottom w:val="single" w:sz="8" w:space="0" w:color="FFFFFF"/>
              <w:right w:val="single" w:sz="8" w:space="0" w:color="FFFFFF"/>
            </w:tcBorders>
            <w:shd w:val="clear" w:color="auto" w:fill="auto"/>
            <w:tcMar>
              <w:top w:w="80" w:type="dxa"/>
              <w:left w:w="440" w:type="dxa"/>
              <w:bottom w:w="80" w:type="dxa"/>
              <w:right w:w="80" w:type="dxa"/>
            </w:tcMar>
          </w:tcPr>
          <w:p w14:paraId="3FE25A36" w14:textId="7CFF2660" w:rsidR="005E17ED" w:rsidRPr="00492263" w:rsidRDefault="005D7EC2" w:rsidP="001421C9">
            <w:pPr>
              <w:spacing w:before="20" w:after="20"/>
              <w:ind w:firstLine="147"/>
              <w:jc w:val="both"/>
              <w:rPr>
                <w:color w:val="404040" w:themeColor="text1" w:themeTint="BF"/>
                <w:sz w:val="22"/>
                <w:szCs w:val="22"/>
                <w:u w:color="1A1A1A"/>
                <w:lang w:val="en-GB" w:eastAsia="it-IT"/>
              </w:rPr>
            </w:pPr>
            <w:r w:rsidRPr="00492263">
              <w:rPr>
                <w:color w:val="404040" w:themeColor="text1" w:themeTint="BF"/>
                <w:sz w:val="22"/>
                <w:szCs w:val="22"/>
                <w:u w:color="000000"/>
                <w:lang w:val="en-GB" w:eastAsia="it-IT"/>
              </w:rPr>
              <w:t>3.</w:t>
            </w:r>
            <w:r w:rsidR="00162B2F" w:rsidRPr="00492263">
              <w:rPr>
                <w:color w:val="404040" w:themeColor="text1" w:themeTint="BF"/>
                <w:sz w:val="22"/>
                <w:szCs w:val="22"/>
                <w:u w:color="000000"/>
                <w:lang w:val="en-GB" w:eastAsia="it-IT"/>
              </w:rPr>
              <w:t>3</w:t>
            </w:r>
            <w:r w:rsidRPr="00492263">
              <w:rPr>
                <w:color w:val="404040" w:themeColor="text1" w:themeTint="BF"/>
                <w:sz w:val="22"/>
                <w:szCs w:val="22"/>
                <w:u w:color="000000"/>
                <w:lang w:val="en-GB" w:eastAsia="it-IT"/>
              </w:rPr>
              <w:t>.</w:t>
            </w:r>
            <w:r w:rsidRPr="00492263">
              <w:rPr>
                <w:color w:val="404040" w:themeColor="text1" w:themeTint="BF"/>
                <w:sz w:val="22"/>
                <w:szCs w:val="22"/>
                <w:u w:color="000000"/>
                <w:lang w:val="en-GB" w:eastAsia="it-IT"/>
              </w:rPr>
              <w:tab/>
              <w:t>Adoption of the set of HCBM principles</w:t>
            </w:r>
          </w:p>
        </w:tc>
        <w:tc>
          <w:tcPr>
            <w:tcW w:w="2977"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69ABA3C1" w14:textId="7AFF7EAB" w:rsidR="005E17ED" w:rsidRPr="00492263" w:rsidRDefault="00DF1E23" w:rsidP="001421C9">
            <w:pPr>
              <w:pStyle w:val="Body"/>
              <w:suppressAutoHyphens/>
              <w:jc w:val="center"/>
              <w:outlineLvl w:val="0"/>
              <w:rPr>
                <w:rStyle w:val="Hyperlink11"/>
                <w:rFonts w:cs="Times New Roman"/>
                <w:color w:val="404040" w:themeColor="text1" w:themeTint="BF"/>
                <w:sz w:val="22"/>
                <w:szCs w:val="22"/>
                <w:lang w:val="en-GB"/>
              </w:rPr>
            </w:pPr>
            <w:r w:rsidRPr="00492263">
              <w:rPr>
                <w:rStyle w:val="Hyperlink11"/>
                <w:rFonts w:cs="Times New Roman"/>
                <w:color w:val="404040" w:themeColor="text1" w:themeTint="BF"/>
                <w:sz w:val="22"/>
                <w:szCs w:val="22"/>
                <w:lang w:val="en-GB"/>
              </w:rPr>
              <w:t>31</w:t>
            </w:r>
          </w:p>
        </w:tc>
      </w:tr>
      <w:tr w:rsidR="00C656AD" w:rsidRPr="00492263" w14:paraId="2A218C45" w14:textId="77777777" w:rsidTr="009652AB">
        <w:trPr>
          <w:cantSplit/>
          <w:trHeight w:val="310"/>
        </w:trPr>
        <w:tc>
          <w:tcPr>
            <w:tcW w:w="866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1BB489B6" w14:textId="1F02F1BD" w:rsidR="005E17ED" w:rsidRPr="00492263" w:rsidRDefault="001A0808" w:rsidP="001421C9">
            <w:pPr>
              <w:pStyle w:val="BodyA"/>
              <w:spacing w:before="20" w:after="20"/>
              <w:ind w:left="708" w:firstLine="361"/>
              <w:jc w:val="both"/>
              <w:rPr>
                <w:color w:val="404040" w:themeColor="text1" w:themeTint="BF"/>
                <w:sz w:val="22"/>
                <w:szCs w:val="22"/>
                <w:u w:color="1A1A1A"/>
                <w:lang w:val="en-GB"/>
              </w:rPr>
            </w:pPr>
            <w:r w:rsidRPr="00492263">
              <w:rPr>
                <w:rStyle w:val="None"/>
                <w:color w:val="404040" w:themeColor="text1" w:themeTint="BF"/>
                <w:sz w:val="22"/>
                <w:szCs w:val="22"/>
                <w:u w:color="1A1A1A"/>
                <w:lang w:val="en-GB"/>
              </w:rPr>
              <w:t>3</w:t>
            </w:r>
            <w:r w:rsidR="009F55D0" w:rsidRPr="00492263">
              <w:rPr>
                <w:rStyle w:val="None"/>
                <w:color w:val="404040" w:themeColor="text1" w:themeTint="BF"/>
                <w:sz w:val="22"/>
                <w:szCs w:val="22"/>
                <w:u w:color="1A1A1A"/>
                <w:lang w:val="en-GB"/>
              </w:rPr>
              <w:t>.</w:t>
            </w:r>
            <w:r w:rsidR="00912036" w:rsidRPr="00492263">
              <w:rPr>
                <w:rStyle w:val="None"/>
                <w:color w:val="404040" w:themeColor="text1" w:themeTint="BF"/>
                <w:sz w:val="22"/>
                <w:szCs w:val="22"/>
                <w:u w:color="1A1A1A"/>
                <w:lang w:val="en-GB"/>
              </w:rPr>
              <w:t>3</w:t>
            </w:r>
            <w:r w:rsidR="00F61EC3" w:rsidRPr="00492263">
              <w:rPr>
                <w:rStyle w:val="None"/>
                <w:color w:val="404040" w:themeColor="text1" w:themeTint="BF"/>
                <w:sz w:val="22"/>
                <w:szCs w:val="22"/>
                <w:u w:color="1A1A1A"/>
                <w:lang w:val="en-GB"/>
              </w:rPr>
              <w:t>.1.</w:t>
            </w:r>
            <w:r w:rsidR="00B61A5E" w:rsidRPr="00492263">
              <w:rPr>
                <w:rStyle w:val="None"/>
                <w:color w:val="404040" w:themeColor="text1" w:themeTint="BF"/>
                <w:sz w:val="22"/>
                <w:szCs w:val="22"/>
                <w:u w:color="1A1A1A"/>
                <w:lang w:val="en-GB"/>
              </w:rPr>
              <w:t xml:space="preserve"> Governance implications </w:t>
            </w:r>
          </w:p>
        </w:tc>
        <w:tc>
          <w:tcPr>
            <w:tcW w:w="2977"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7813C961" w14:textId="10FA83F9" w:rsidR="005E17ED" w:rsidRPr="00492263" w:rsidRDefault="006E006B" w:rsidP="001421C9">
            <w:pPr>
              <w:rPr>
                <w:color w:val="404040" w:themeColor="text1" w:themeTint="BF"/>
                <w:sz w:val="22"/>
                <w:szCs w:val="22"/>
                <w:lang w:val="en-GB"/>
              </w:rPr>
            </w:pPr>
            <w:r w:rsidRPr="00492263">
              <w:rPr>
                <w:color w:val="404040" w:themeColor="text1" w:themeTint="BF"/>
                <w:sz w:val="22"/>
                <w:szCs w:val="22"/>
                <w:lang w:val="en-GB"/>
              </w:rPr>
              <w:t xml:space="preserve"> </w:t>
            </w:r>
            <w:r w:rsidR="007B15AA" w:rsidRPr="00492263">
              <w:rPr>
                <w:color w:val="404040" w:themeColor="text1" w:themeTint="BF"/>
                <w:sz w:val="22"/>
                <w:szCs w:val="22"/>
                <w:lang w:val="en-GB"/>
              </w:rPr>
              <w:tab/>
              <w:t xml:space="preserve">           </w:t>
            </w:r>
            <w:r w:rsidR="00DF1E23" w:rsidRPr="00492263">
              <w:rPr>
                <w:color w:val="404040" w:themeColor="text1" w:themeTint="BF"/>
                <w:sz w:val="22"/>
                <w:szCs w:val="22"/>
                <w:lang w:val="en-GB"/>
              </w:rPr>
              <w:t>33</w:t>
            </w:r>
          </w:p>
        </w:tc>
      </w:tr>
      <w:tr w:rsidR="00C656AD" w:rsidRPr="00492263" w14:paraId="548E6DBA" w14:textId="77777777" w:rsidTr="009652AB">
        <w:trPr>
          <w:cantSplit/>
          <w:trHeight w:val="310"/>
        </w:trPr>
        <w:tc>
          <w:tcPr>
            <w:tcW w:w="8665" w:type="dxa"/>
            <w:tcBorders>
              <w:top w:val="single" w:sz="8" w:space="0" w:color="FFFFFF"/>
              <w:left w:val="single" w:sz="8" w:space="0" w:color="FFFFFF"/>
              <w:bottom w:val="single" w:sz="8" w:space="0" w:color="FFFFFF"/>
              <w:right w:val="single" w:sz="8" w:space="0" w:color="FFFFFF"/>
            </w:tcBorders>
            <w:shd w:val="clear" w:color="auto" w:fill="auto"/>
            <w:tcMar>
              <w:top w:w="80" w:type="dxa"/>
              <w:left w:w="440" w:type="dxa"/>
              <w:bottom w:w="80" w:type="dxa"/>
              <w:right w:w="80" w:type="dxa"/>
            </w:tcMar>
          </w:tcPr>
          <w:p w14:paraId="408E6A73" w14:textId="66C5989B" w:rsidR="00655049" w:rsidRPr="00492263" w:rsidRDefault="001A0808" w:rsidP="001421C9">
            <w:pPr>
              <w:pStyle w:val="BodyA"/>
              <w:spacing w:before="20" w:after="20"/>
              <w:ind w:left="360" w:firstLine="355"/>
              <w:jc w:val="both"/>
              <w:rPr>
                <w:color w:val="404040" w:themeColor="text1" w:themeTint="BF"/>
                <w:sz w:val="22"/>
                <w:szCs w:val="22"/>
                <w:u w:color="1A1A1A"/>
                <w:lang w:val="en-GB"/>
              </w:rPr>
            </w:pPr>
            <w:r w:rsidRPr="00492263">
              <w:rPr>
                <w:rStyle w:val="None"/>
                <w:color w:val="404040" w:themeColor="text1" w:themeTint="BF"/>
                <w:sz w:val="22"/>
                <w:szCs w:val="22"/>
                <w:u w:color="1A1A1A"/>
                <w:lang w:val="en-GB"/>
              </w:rPr>
              <w:t>3</w:t>
            </w:r>
            <w:r w:rsidR="00740BF3" w:rsidRPr="00492263">
              <w:rPr>
                <w:rStyle w:val="None"/>
                <w:color w:val="404040" w:themeColor="text1" w:themeTint="BF"/>
                <w:sz w:val="22"/>
                <w:szCs w:val="22"/>
                <w:u w:color="1A1A1A"/>
                <w:lang w:val="en-GB"/>
              </w:rPr>
              <w:t>.</w:t>
            </w:r>
            <w:r w:rsidR="00912036" w:rsidRPr="00492263">
              <w:rPr>
                <w:rStyle w:val="None"/>
                <w:color w:val="404040" w:themeColor="text1" w:themeTint="BF"/>
                <w:sz w:val="22"/>
                <w:szCs w:val="22"/>
                <w:u w:color="1A1A1A"/>
                <w:lang w:val="en-GB"/>
              </w:rPr>
              <w:t>3</w:t>
            </w:r>
            <w:r w:rsidR="00A705D2" w:rsidRPr="00492263">
              <w:rPr>
                <w:rStyle w:val="None"/>
                <w:color w:val="404040" w:themeColor="text1" w:themeTint="BF"/>
                <w:sz w:val="22"/>
                <w:szCs w:val="22"/>
                <w:u w:color="1A1A1A"/>
                <w:lang w:val="en-GB"/>
              </w:rPr>
              <w:t xml:space="preserve">.2. </w:t>
            </w:r>
            <w:r w:rsidR="00655049" w:rsidRPr="00492263">
              <w:rPr>
                <w:color w:val="404040" w:themeColor="text1" w:themeTint="BF"/>
                <w:sz w:val="22"/>
                <w:szCs w:val="22"/>
                <w:u w:color="1A1A1A"/>
                <w:lang w:val="en-GB"/>
              </w:rPr>
              <w:t>Financial implications</w:t>
            </w:r>
          </w:p>
        </w:tc>
        <w:tc>
          <w:tcPr>
            <w:tcW w:w="2977"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32968C3A" w14:textId="60E8B5CF" w:rsidR="00655049" w:rsidRPr="00492263" w:rsidRDefault="00DF1E23" w:rsidP="001421C9">
            <w:pPr>
              <w:pStyle w:val="Body"/>
              <w:suppressAutoHyphens/>
              <w:jc w:val="center"/>
              <w:outlineLvl w:val="0"/>
              <w:rPr>
                <w:rStyle w:val="Hyperlink11"/>
                <w:rFonts w:cs="Times New Roman"/>
                <w:color w:val="404040" w:themeColor="text1" w:themeTint="BF"/>
                <w:sz w:val="22"/>
                <w:szCs w:val="22"/>
                <w:lang w:val="en-GB"/>
              </w:rPr>
            </w:pPr>
            <w:r w:rsidRPr="00492263">
              <w:rPr>
                <w:rStyle w:val="Hyperlink11"/>
                <w:rFonts w:cs="Times New Roman"/>
                <w:color w:val="404040" w:themeColor="text1" w:themeTint="BF"/>
                <w:sz w:val="22"/>
                <w:szCs w:val="22"/>
                <w:lang w:val="en-GB"/>
              </w:rPr>
              <w:t>34</w:t>
            </w:r>
          </w:p>
        </w:tc>
      </w:tr>
      <w:tr w:rsidR="00C656AD" w:rsidRPr="00492263" w14:paraId="2786C89B" w14:textId="77777777" w:rsidTr="009652AB">
        <w:trPr>
          <w:cantSplit/>
          <w:trHeight w:val="310"/>
        </w:trPr>
        <w:tc>
          <w:tcPr>
            <w:tcW w:w="8665" w:type="dxa"/>
            <w:tcBorders>
              <w:top w:val="single" w:sz="8" w:space="0" w:color="FFFFFF"/>
              <w:left w:val="single" w:sz="8" w:space="0" w:color="FFFFFF"/>
              <w:bottom w:val="single" w:sz="8" w:space="0" w:color="FFFFFF"/>
              <w:right w:val="single" w:sz="8" w:space="0" w:color="FFFFFF"/>
            </w:tcBorders>
            <w:shd w:val="clear" w:color="auto" w:fill="auto"/>
            <w:tcMar>
              <w:top w:w="80" w:type="dxa"/>
              <w:left w:w="440" w:type="dxa"/>
              <w:bottom w:w="80" w:type="dxa"/>
              <w:right w:w="80" w:type="dxa"/>
            </w:tcMar>
          </w:tcPr>
          <w:p w14:paraId="77145E8B" w14:textId="4EEF038B" w:rsidR="001239EC" w:rsidRPr="00492263" w:rsidRDefault="001A0808" w:rsidP="001421C9">
            <w:pPr>
              <w:pStyle w:val="BodyA"/>
              <w:spacing w:before="20" w:after="20"/>
              <w:ind w:left="360" w:firstLine="355"/>
              <w:jc w:val="both"/>
              <w:rPr>
                <w:color w:val="404040" w:themeColor="text1" w:themeTint="BF"/>
                <w:sz w:val="22"/>
                <w:szCs w:val="22"/>
                <w:u w:color="1A1A1A"/>
                <w:lang w:val="en-GB"/>
              </w:rPr>
            </w:pPr>
            <w:r w:rsidRPr="00492263">
              <w:rPr>
                <w:rStyle w:val="Hyperlink9"/>
                <w:color w:val="404040" w:themeColor="text1" w:themeTint="BF"/>
                <w:sz w:val="22"/>
                <w:szCs w:val="22"/>
                <w:lang w:val="en-GB"/>
              </w:rPr>
              <w:t>3</w:t>
            </w:r>
            <w:r w:rsidR="00740BF3" w:rsidRPr="00492263">
              <w:rPr>
                <w:rStyle w:val="Hyperlink9"/>
                <w:color w:val="404040" w:themeColor="text1" w:themeTint="BF"/>
                <w:sz w:val="22"/>
                <w:szCs w:val="22"/>
                <w:lang w:val="en-GB"/>
              </w:rPr>
              <w:t>.</w:t>
            </w:r>
            <w:r w:rsidR="00912036" w:rsidRPr="00492263">
              <w:rPr>
                <w:rStyle w:val="Hyperlink9"/>
                <w:color w:val="404040" w:themeColor="text1" w:themeTint="BF"/>
                <w:sz w:val="22"/>
                <w:szCs w:val="22"/>
                <w:lang w:val="en-GB"/>
              </w:rPr>
              <w:t>3</w:t>
            </w:r>
            <w:r w:rsidR="00A705D2" w:rsidRPr="00492263">
              <w:rPr>
                <w:rStyle w:val="Hyperlink9"/>
                <w:color w:val="404040" w:themeColor="text1" w:themeTint="BF"/>
                <w:sz w:val="22"/>
                <w:szCs w:val="22"/>
                <w:lang w:val="en-GB"/>
              </w:rPr>
              <w:t>.3</w:t>
            </w:r>
            <w:r w:rsidR="001C6858" w:rsidRPr="00492263">
              <w:rPr>
                <w:rStyle w:val="Hyperlink9"/>
                <w:color w:val="404040" w:themeColor="text1" w:themeTint="BF"/>
                <w:sz w:val="22"/>
                <w:szCs w:val="22"/>
                <w:lang w:val="en-GB"/>
              </w:rPr>
              <w:t>.</w:t>
            </w:r>
            <w:r w:rsidR="00A705D2" w:rsidRPr="00492263">
              <w:rPr>
                <w:rStyle w:val="Hyperlink9"/>
                <w:color w:val="404040" w:themeColor="text1" w:themeTint="BF"/>
                <w:sz w:val="22"/>
                <w:szCs w:val="22"/>
                <w:lang w:val="en-GB"/>
              </w:rPr>
              <w:t xml:space="preserve"> </w:t>
            </w:r>
            <w:r w:rsidR="001239EC" w:rsidRPr="00492263">
              <w:rPr>
                <w:color w:val="404040" w:themeColor="text1" w:themeTint="BF"/>
                <w:sz w:val="22"/>
                <w:szCs w:val="22"/>
                <w:u w:color="1A1A1A"/>
                <w:lang w:val="en-GB"/>
              </w:rPr>
              <w:t>Supply Chain implications</w:t>
            </w:r>
          </w:p>
        </w:tc>
        <w:tc>
          <w:tcPr>
            <w:tcW w:w="2977"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637C02DD" w14:textId="6EC134F9" w:rsidR="001239EC" w:rsidRPr="00492263" w:rsidRDefault="00DF1E23" w:rsidP="001421C9">
            <w:pPr>
              <w:pStyle w:val="Body"/>
              <w:suppressAutoHyphens/>
              <w:jc w:val="center"/>
              <w:outlineLvl w:val="0"/>
              <w:rPr>
                <w:rFonts w:cs="Times New Roman"/>
                <w:color w:val="404040" w:themeColor="text1" w:themeTint="BF"/>
                <w:sz w:val="22"/>
                <w:szCs w:val="22"/>
                <w:highlight w:val="yellow"/>
                <w:lang w:val="en-GB"/>
              </w:rPr>
            </w:pPr>
            <w:r w:rsidRPr="00492263">
              <w:rPr>
                <w:rFonts w:cs="Times New Roman"/>
                <w:color w:val="404040" w:themeColor="text1" w:themeTint="BF"/>
                <w:sz w:val="22"/>
                <w:szCs w:val="22"/>
                <w:lang w:val="en-GB"/>
              </w:rPr>
              <w:t>36</w:t>
            </w:r>
          </w:p>
        </w:tc>
      </w:tr>
      <w:tr w:rsidR="00C656AD" w:rsidRPr="00492263" w14:paraId="2F859808" w14:textId="77777777" w:rsidTr="009652AB">
        <w:trPr>
          <w:cantSplit/>
          <w:trHeight w:val="310"/>
        </w:trPr>
        <w:tc>
          <w:tcPr>
            <w:tcW w:w="8665" w:type="dxa"/>
            <w:tcBorders>
              <w:top w:val="single" w:sz="8" w:space="0" w:color="FFFFFF"/>
              <w:left w:val="single" w:sz="8" w:space="0" w:color="FFFFFF"/>
              <w:bottom w:val="single" w:sz="8" w:space="0" w:color="FFFFFF"/>
              <w:right w:val="single" w:sz="8" w:space="0" w:color="FFFFFF"/>
            </w:tcBorders>
            <w:shd w:val="clear" w:color="auto" w:fill="auto"/>
            <w:tcMar>
              <w:top w:w="80" w:type="dxa"/>
              <w:left w:w="440" w:type="dxa"/>
              <w:bottom w:w="80" w:type="dxa"/>
              <w:right w:w="80" w:type="dxa"/>
            </w:tcMar>
          </w:tcPr>
          <w:p w14:paraId="484041BA" w14:textId="1113415D" w:rsidR="001239EC" w:rsidRPr="00492263" w:rsidRDefault="001A0808" w:rsidP="001421C9">
            <w:pPr>
              <w:pStyle w:val="Paragrafoelenco1"/>
              <w:ind w:left="0" w:firstLine="6"/>
              <w:rPr>
                <w:rFonts w:cs="Times New Roman"/>
                <w:color w:val="404040" w:themeColor="text1" w:themeTint="BF"/>
                <w:sz w:val="22"/>
                <w:szCs w:val="22"/>
                <w:u w:color="C45911"/>
                <w:lang w:val="en-GB"/>
              </w:rPr>
            </w:pPr>
            <w:r w:rsidRPr="00492263">
              <w:rPr>
                <w:rFonts w:cs="Times New Roman"/>
                <w:color w:val="404040" w:themeColor="text1" w:themeTint="BF"/>
                <w:sz w:val="22"/>
                <w:szCs w:val="22"/>
                <w:u w:color="1A1A1A"/>
                <w:lang w:val="en-GB"/>
              </w:rPr>
              <w:t>3</w:t>
            </w:r>
            <w:r w:rsidR="00740BF3" w:rsidRPr="00492263">
              <w:rPr>
                <w:rFonts w:cs="Times New Roman"/>
                <w:color w:val="404040" w:themeColor="text1" w:themeTint="BF"/>
                <w:sz w:val="22"/>
                <w:szCs w:val="22"/>
                <w:u w:color="1A1A1A"/>
                <w:lang w:val="en-GB"/>
              </w:rPr>
              <w:t>.</w:t>
            </w:r>
            <w:r w:rsidR="00586980" w:rsidRPr="00492263">
              <w:rPr>
                <w:rFonts w:cs="Times New Roman"/>
                <w:color w:val="404040" w:themeColor="text1" w:themeTint="BF"/>
                <w:sz w:val="22"/>
                <w:szCs w:val="22"/>
                <w:u w:color="1A1A1A"/>
                <w:lang w:val="en-GB"/>
              </w:rPr>
              <w:t>4</w:t>
            </w:r>
            <w:r w:rsidR="001239EC" w:rsidRPr="00492263">
              <w:rPr>
                <w:rFonts w:cs="Times New Roman"/>
                <w:color w:val="404040" w:themeColor="text1" w:themeTint="BF"/>
                <w:sz w:val="22"/>
                <w:szCs w:val="22"/>
                <w:u w:color="1A1A1A"/>
                <w:lang w:val="en-GB"/>
              </w:rPr>
              <w:t xml:space="preserve">. </w:t>
            </w:r>
            <w:r w:rsidR="001239EC" w:rsidRPr="00492263">
              <w:rPr>
                <w:rFonts w:cs="Times New Roman"/>
                <w:color w:val="404040" w:themeColor="text1" w:themeTint="BF"/>
                <w:sz w:val="22"/>
                <w:szCs w:val="22"/>
                <w:u w:color="C45911"/>
                <w:lang w:val="en-GB"/>
              </w:rPr>
              <w:t xml:space="preserve">Human-Centred Enterprise Value Chain Design </w:t>
            </w:r>
          </w:p>
        </w:tc>
        <w:tc>
          <w:tcPr>
            <w:tcW w:w="2977"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642661DF" w14:textId="6707EE86" w:rsidR="001239EC" w:rsidRPr="00492263" w:rsidRDefault="00DF1E23" w:rsidP="001421C9">
            <w:pPr>
              <w:pStyle w:val="Body"/>
              <w:jc w:val="center"/>
              <w:rPr>
                <w:rStyle w:val="Hyperlink11"/>
                <w:rFonts w:cs="Times New Roman"/>
                <w:color w:val="404040" w:themeColor="text1" w:themeTint="BF"/>
                <w:sz w:val="22"/>
                <w:szCs w:val="22"/>
                <w:lang w:val="en-GB"/>
              </w:rPr>
            </w:pPr>
            <w:r w:rsidRPr="00492263">
              <w:rPr>
                <w:rStyle w:val="Hyperlink11"/>
                <w:rFonts w:cs="Times New Roman"/>
                <w:color w:val="404040" w:themeColor="text1" w:themeTint="BF"/>
                <w:sz w:val="22"/>
                <w:szCs w:val="22"/>
                <w:lang w:val="en-GB"/>
              </w:rPr>
              <w:t>38</w:t>
            </w:r>
          </w:p>
        </w:tc>
      </w:tr>
      <w:tr w:rsidR="00C656AD" w:rsidRPr="00492263" w14:paraId="479E0441" w14:textId="77777777" w:rsidTr="009652AB">
        <w:trPr>
          <w:cantSplit/>
          <w:trHeight w:val="310"/>
        </w:trPr>
        <w:tc>
          <w:tcPr>
            <w:tcW w:w="866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65CB0CE5" w14:textId="10074687" w:rsidR="001239EC" w:rsidRPr="00492263" w:rsidRDefault="001A0808" w:rsidP="00FF0618">
            <w:pPr>
              <w:pStyle w:val="BodyA"/>
              <w:spacing w:before="20" w:after="20"/>
              <w:ind w:firstLine="364"/>
              <w:jc w:val="both"/>
              <w:rPr>
                <w:b/>
                <w:bCs/>
                <w:color w:val="404040" w:themeColor="text1" w:themeTint="BF"/>
                <w:u w:color="44546A"/>
                <w:lang w:val="en-GB"/>
              </w:rPr>
            </w:pPr>
            <w:r w:rsidRPr="00492263">
              <w:rPr>
                <w:rStyle w:val="Hyperlink9"/>
                <w:b/>
                <w:bCs/>
                <w:color w:val="404040" w:themeColor="text1" w:themeTint="BF"/>
                <w:lang w:val="en-GB"/>
              </w:rPr>
              <w:t>4</w:t>
            </w:r>
            <w:r w:rsidR="001239EC" w:rsidRPr="00492263">
              <w:rPr>
                <w:rStyle w:val="Hyperlink9"/>
                <w:b/>
                <w:bCs/>
                <w:color w:val="404040" w:themeColor="text1" w:themeTint="BF"/>
                <w:lang w:val="en-GB"/>
              </w:rPr>
              <w:t xml:space="preserve">. </w:t>
            </w:r>
            <w:r w:rsidR="001239EC" w:rsidRPr="00492263">
              <w:rPr>
                <w:b/>
                <w:bCs/>
                <w:color w:val="404040" w:themeColor="text1" w:themeTint="BF"/>
                <w:u w:color="44546A"/>
                <w:lang w:val="en-GB"/>
              </w:rPr>
              <w:t>Conclu</w:t>
            </w:r>
            <w:r w:rsidR="00325391" w:rsidRPr="00492263">
              <w:rPr>
                <w:b/>
                <w:bCs/>
                <w:color w:val="404040" w:themeColor="text1" w:themeTint="BF"/>
                <w:u w:color="44546A"/>
                <w:lang w:val="en-GB"/>
              </w:rPr>
              <w:t>sions</w:t>
            </w:r>
            <w:r w:rsidR="00B03513" w:rsidRPr="00492263">
              <w:rPr>
                <w:b/>
                <w:bCs/>
                <w:color w:val="404040" w:themeColor="text1" w:themeTint="BF"/>
                <w:u w:color="44546A"/>
                <w:lang w:val="en-GB"/>
              </w:rPr>
              <w:t xml:space="preserve"> </w:t>
            </w:r>
          </w:p>
        </w:tc>
        <w:tc>
          <w:tcPr>
            <w:tcW w:w="2977"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39BAA022" w14:textId="68815A0C" w:rsidR="001239EC" w:rsidRPr="00492263" w:rsidRDefault="00FF0618" w:rsidP="00FF0618">
            <w:pPr>
              <w:pStyle w:val="Body"/>
              <w:suppressAutoHyphens/>
              <w:ind w:left="708"/>
              <w:outlineLvl w:val="0"/>
              <w:rPr>
                <w:rFonts w:cs="Times New Roman"/>
                <w:b/>
                <w:bCs/>
                <w:color w:val="404040" w:themeColor="text1" w:themeTint="BF"/>
                <w:lang w:val="en-GB"/>
              </w:rPr>
            </w:pPr>
            <w:r w:rsidRPr="00492263">
              <w:rPr>
                <w:rFonts w:cs="Times New Roman"/>
                <w:b/>
                <w:bCs/>
                <w:color w:val="404040" w:themeColor="text1" w:themeTint="BF"/>
                <w:lang w:val="en-GB"/>
              </w:rPr>
              <w:t xml:space="preserve">         </w:t>
            </w:r>
            <w:r w:rsidR="004E4974" w:rsidRPr="00492263">
              <w:rPr>
                <w:rFonts w:cs="Times New Roman"/>
                <w:b/>
                <w:bCs/>
                <w:color w:val="404040" w:themeColor="text1" w:themeTint="BF"/>
                <w:lang w:val="en-GB"/>
              </w:rPr>
              <w:t>40</w:t>
            </w:r>
          </w:p>
        </w:tc>
      </w:tr>
      <w:tr w:rsidR="00C656AD" w:rsidRPr="00492263" w14:paraId="2B6C024E" w14:textId="77777777" w:rsidTr="009652AB">
        <w:trPr>
          <w:cantSplit/>
          <w:trHeight w:val="310"/>
        </w:trPr>
        <w:tc>
          <w:tcPr>
            <w:tcW w:w="8665"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57766511" w14:textId="0229746D" w:rsidR="001239EC" w:rsidRPr="00492263" w:rsidRDefault="001A0808" w:rsidP="00FF0618">
            <w:pPr>
              <w:pStyle w:val="BodyA"/>
              <w:spacing w:before="20" w:after="20"/>
              <w:ind w:firstLine="364"/>
              <w:jc w:val="both"/>
              <w:rPr>
                <w:b/>
                <w:bCs/>
                <w:color w:val="404040" w:themeColor="text1" w:themeTint="BF"/>
                <w:u w:color="44546A"/>
                <w:lang w:val="en-GB"/>
              </w:rPr>
            </w:pPr>
            <w:r w:rsidRPr="00492263">
              <w:rPr>
                <w:rStyle w:val="Hyperlink9"/>
                <w:b/>
                <w:bCs/>
                <w:color w:val="404040" w:themeColor="text1" w:themeTint="BF"/>
                <w:lang w:val="en-GB"/>
              </w:rPr>
              <w:t>5</w:t>
            </w:r>
            <w:r w:rsidR="001239EC" w:rsidRPr="00492263">
              <w:rPr>
                <w:rStyle w:val="Hyperlink9"/>
                <w:b/>
                <w:bCs/>
                <w:color w:val="404040" w:themeColor="text1" w:themeTint="BF"/>
                <w:lang w:val="en-GB"/>
              </w:rPr>
              <w:t xml:space="preserve">. </w:t>
            </w:r>
            <w:r w:rsidR="001239EC" w:rsidRPr="00492263">
              <w:rPr>
                <w:b/>
                <w:bCs/>
                <w:color w:val="404040" w:themeColor="text1" w:themeTint="BF"/>
                <w:u w:color="44546A"/>
                <w:lang w:val="en-GB"/>
              </w:rPr>
              <w:t>References</w:t>
            </w:r>
          </w:p>
        </w:tc>
        <w:tc>
          <w:tcPr>
            <w:tcW w:w="2977" w:type="dxa"/>
            <w:tcBorders>
              <w:top w:val="single" w:sz="8" w:space="0" w:color="FFFFFF"/>
              <w:left w:val="single" w:sz="8" w:space="0" w:color="FFFFFF"/>
              <w:bottom w:val="single" w:sz="8" w:space="0" w:color="FFFFFF"/>
              <w:right w:val="single" w:sz="8" w:space="0" w:color="FFFFFF"/>
            </w:tcBorders>
            <w:shd w:val="clear" w:color="auto" w:fill="auto"/>
            <w:tcMar>
              <w:top w:w="80" w:type="dxa"/>
              <w:left w:w="80" w:type="dxa"/>
              <w:bottom w:w="80" w:type="dxa"/>
              <w:right w:w="80" w:type="dxa"/>
            </w:tcMar>
          </w:tcPr>
          <w:p w14:paraId="74102BC4" w14:textId="3AE0BC43" w:rsidR="001239EC" w:rsidRPr="00492263" w:rsidRDefault="00FF0618" w:rsidP="00FF0618">
            <w:pPr>
              <w:pStyle w:val="Body"/>
              <w:suppressAutoHyphens/>
              <w:ind w:firstLine="364"/>
              <w:outlineLvl w:val="0"/>
              <w:rPr>
                <w:rFonts w:cs="Times New Roman"/>
                <w:b/>
                <w:bCs/>
                <w:color w:val="404040" w:themeColor="text1" w:themeTint="BF"/>
                <w:lang w:val="en-GB"/>
              </w:rPr>
            </w:pPr>
            <w:r w:rsidRPr="00492263">
              <w:rPr>
                <w:rFonts w:cs="Times New Roman"/>
                <w:b/>
                <w:bCs/>
                <w:color w:val="404040" w:themeColor="text1" w:themeTint="BF"/>
                <w:lang w:val="en-GB"/>
              </w:rPr>
              <w:t xml:space="preserve">               </w:t>
            </w:r>
            <w:r w:rsidR="004E4974" w:rsidRPr="00492263">
              <w:rPr>
                <w:rFonts w:cs="Times New Roman"/>
                <w:b/>
                <w:bCs/>
                <w:color w:val="404040" w:themeColor="text1" w:themeTint="BF"/>
                <w:lang w:val="en-GB"/>
              </w:rPr>
              <w:t>41</w:t>
            </w:r>
          </w:p>
        </w:tc>
      </w:tr>
    </w:tbl>
    <w:p w14:paraId="71D70943" w14:textId="77777777" w:rsidR="00AB174F" w:rsidRPr="00492263" w:rsidRDefault="00AB174F" w:rsidP="00F46368">
      <w:pPr>
        <w:pStyle w:val="BodyA"/>
        <w:tabs>
          <w:tab w:val="left" w:pos="6906"/>
        </w:tabs>
        <w:spacing w:before="20" w:after="20" w:line="360" w:lineRule="auto"/>
        <w:jc w:val="both"/>
        <w:rPr>
          <w:rFonts w:eastAsia="Arial Unicode MS"/>
          <w:color w:val="404040" w:themeColor="text1" w:themeTint="BF"/>
          <w:lang w:val="it-IT"/>
        </w:rPr>
        <w:sectPr w:rsidR="00AB174F" w:rsidRPr="00492263" w:rsidSect="009D7C0A">
          <w:headerReference w:type="default" r:id="rId11"/>
          <w:footerReference w:type="default" r:id="rId12"/>
          <w:headerReference w:type="first" r:id="rId13"/>
          <w:pgSz w:w="16643" w:h="16840"/>
          <w:pgMar w:top="720" w:right="720" w:bottom="720" w:left="720" w:header="708" w:footer="708" w:gutter="0"/>
          <w:cols w:space="720"/>
          <w:titlePg/>
          <w:docGrid w:linePitch="326"/>
        </w:sectPr>
      </w:pPr>
    </w:p>
    <w:p w14:paraId="45158CA6" w14:textId="77777777" w:rsidR="00AE7150" w:rsidRPr="00492263" w:rsidRDefault="008A4F2A" w:rsidP="00F46368">
      <w:pPr>
        <w:pStyle w:val="Intestazione1"/>
        <w:rPr>
          <w:sz w:val="28"/>
          <w:szCs w:val="28"/>
        </w:rPr>
      </w:pPr>
      <w:r w:rsidRPr="00492263">
        <w:rPr>
          <w:lang w:val="en-GB"/>
        </w:rPr>
        <w:lastRenderedPageBreak/>
        <w:tab/>
      </w:r>
      <w:r w:rsidR="00AE7150" w:rsidRPr="00492263">
        <w:rPr>
          <w:sz w:val="28"/>
          <w:szCs w:val="28"/>
        </w:rPr>
        <w:t>DEVELOPMENT CENTRE WORKING PAPERS</w:t>
      </w:r>
    </w:p>
    <w:p w14:paraId="6882D21F" w14:textId="77777777" w:rsidR="00851A27" w:rsidRPr="00492263" w:rsidRDefault="00851A27" w:rsidP="00F46368">
      <w:pPr>
        <w:pStyle w:val="BodyA"/>
        <w:spacing w:before="20" w:after="20"/>
        <w:jc w:val="both"/>
        <w:rPr>
          <w:rFonts w:eastAsia="Arial Unicode MS"/>
          <w:color w:val="1A1A1A" w:themeColor="background1" w:themeShade="1A"/>
          <w:sz w:val="22"/>
          <w:szCs w:val="22"/>
          <w:lang w:val="en-GB"/>
        </w:rPr>
      </w:pPr>
    </w:p>
    <w:p w14:paraId="5F340C02" w14:textId="77777777" w:rsidR="00851A27" w:rsidRPr="00492263" w:rsidRDefault="00851A27" w:rsidP="00F46368">
      <w:pPr>
        <w:pStyle w:val="BodyA"/>
        <w:spacing w:before="20" w:after="20"/>
        <w:jc w:val="both"/>
        <w:rPr>
          <w:rFonts w:eastAsia="Arial Unicode MS"/>
          <w:color w:val="1A1A1A" w:themeColor="background1" w:themeShade="1A"/>
          <w:sz w:val="22"/>
          <w:szCs w:val="22"/>
          <w:lang w:val="en-GB"/>
        </w:rPr>
      </w:pPr>
    </w:p>
    <w:p w14:paraId="182A13AE" w14:textId="49417125" w:rsidR="00851A27" w:rsidRPr="00492263" w:rsidRDefault="00851A27" w:rsidP="00851A27">
      <w:pPr>
        <w:pStyle w:val="BodyA"/>
        <w:spacing w:before="20" w:after="20"/>
        <w:jc w:val="center"/>
        <w:rPr>
          <w:i/>
          <w:iCs/>
          <w:color w:val="2E74B5" w:themeColor="accent5" w:themeShade="BF"/>
          <w:u w:color="1A1A1A"/>
          <w:lang w:val="en-GB"/>
        </w:rPr>
      </w:pPr>
      <w:r w:rsidRPr="00492263">
        <w:rPr>
          <w:i/>
          <w:iCs/>
          <w:color w:val="2E74B5" w:themeColor="accent5" w:themeShade="BF"/>
          <w:u w:color="1A1A1A"/>
          <w:lang w:val="en-GB"/>
        </w:rPr>
        <w:t>Disclaimers</w:t>
      </w:r>
    </w:p>
    <w:p w14:paraId="6E9E7640" w14:textId="77777777" w:rsidR="00851A27" w:rsidRPr="00492263" w:rsidRDefault="00851A27" w:rsidP="00851A27">
      <w:pPr>
        <w:pStyle w:val="BodyA"/>
        <w:spacing w:before="20" w:after="20"/>
        <w:jc w:val="center"/>
        <w:rPr>
          <w:rFonts w:eastAsia="Arial Unicode MS"/>
          <w:i/>
          <w:iCs/>
          <w:color w:val="2E74B5" w:themeColor="accent5" w:themeShade="BF"/>
          <w:sz w:val="22"/>
          <w:szCs w:val="22"/>
          <w:lang w:val="en-GB"/>
        </w:rPr>
      </w:pPr>
    </w:p>
    <w:p w14:paraId="2B2E40AD" w14:textId="6ABD83C3" w:rsidR="00AE7150" w:rsidRPr="00492263" w:rsidRDefault="00AE7150" w:rsidP="00F46368">
      <w:pPr>
        <w:pStyle w:val="BodyA"/>
        <w:spacing w:before="20" w:after="20"/>
        <w:jc w:val="both"/>
        <w:rPr>
          <w:rFonts w:eastAsia="Arial Unicode MS"/>
          <w:color w:val="1A1A1A" w:themeColor="background1" w:themeShade="1A"/>
          <w:sz w:val="22"/>
          <w:szCs w:val="22"/>
          <w:lang w:val="en-GB"/>
        </w:rPr>
      </w:pPr>
      <w:r w:rsidRPr="00492263">
        <w:rPr>
          <w:rFonts w:eastAsia="Arial Unicode MS"/>
          <w:color w:val="1A1A1A" w:themeColor="background1" w:themeShade="1A"/>
          <w:sz w:val="22"/>
          <w:szCs w:val="22"/>
          <w:lang w:val="en-GB"/>
        </w:rPr>
        <w:t>OECD Working Papers should not be reported as representing the official views of the OECD or of its member countries. The opinions expressed and arguments employed are those of the authors.</w:t>
      </w:r>
    </w:p>
    <w:p w14:paraId="2873F7A1" w14:textId="77777777" w:rsidR="00AE7150" w:rsidRPr="00492263" w:rsidRDefault="00AE7150" w:rsidP="00F46368">
      <w:pPr>
        <w:pStyle w:val="BodyA"/>
        <w:spacing w:before="20" w:after="20"/>
        <w:jc w:val="both"/>
        <w:rPr>
          <w:rFonts w:eastAsia="Arial Unicode MS"/>
          <w:color w:val="1A1A1A" w:themeColor="background1" w:themeShade="1A"/>
          <w:sz w:val="22"/>
          <w:szCs w:val="22"/>
          <w:lang w:val="en-GB"/>
        </w:rPr>
      </w:pPr>
    </w:p>
    <w:p w14:paraId="03EF999C" w14:textId="77777777" w:rsidR="00AE7150" w:rsidRPr="00492263" w:rsidRDefault="00AE7150" w:rsidP="00F46368">
      <w:pPr>
        <w:pStyle w:val="Intestazione1"/>
        <w:jc w:val="both"/>
        <w:rPr>
          <w:b w:val="0"/>
          <w:bCs w:val="0"/>
          <w:color w:val="1A1A1A" w:themeColor="background1" w:themeShade="1A"/>
          <w:sz w:val="22"/>
          <w:szCs w:val="22"/>
          <w:lang w:val="en-US"/>
        </w:rPr>
      </w:pPr>
      <w:r w:rsidRPr="00492263">
        <w:rPr>
          <w:b w:val="0"/>
          <w:bCs w:val="0"/>
          <w:color w:val="1A1A1A" w:themeColor="background1" w:themeShade="1A"/>
          <w:sz w:val="22"/>
          <w:szCs w:val="22"/>
          <w:lang w:val="en-US"/>
        </w:rPr>
        <w:t>Working Papers describe preliminary results or research in progress by the authors and are published to stimulate discussion on a broad range of issues on which the OECD works. Comments on Working Papers are welcomed, and may be sent to OECD Development Centre, 2 rue André Pascal, 75775 PARIS CEDEX 16, France; or to dev.contact@oecd.org. Documents may be downloaded from: www.oecd.org/dev/wp.</w:t>
      </w:r>
    </w:p>
    <w:p w14:paraId="2A992F98" w14:textId="77777777" w:rsidR="00AE7150" w:rsidRPr="00492263" w:rsidRDefault="00AE7150" w:rsidP="00F46368">
      <w:pPr>
        <w:pStyle w:val="BodyA"/>
        <w:tabs>
          <w:tab w:val="left" w:pos="6906"/>
        </w:tabs>
        <w:spacing w:before="20" w:after="20" w:line="360" w:lineRule="auto"/>
        <w:jc w:val="both"/>
        <w:rPr>
          <w:rFonts w:eastAsia="Arial Unicode MS"/>
          <w:color w:val="404040" w:themeColor="text1" w:themeTint="BF"/>
        </w:rPr>
      </w:pPr>
    </w:p>
    <w:p w14:paraId="19E4990A" w14:textId="7D1F0895" w:rsidR="00CE474B" w:rsidRPr="00492263" w:rsidRDefault="00CE474B" w:rsidP="00F46368">
      <w:pPr>
        <w:pStyle w:val="BodyA"/>
        <w:tabs>
          <w:tab w:val="left" w:pos="6906"/>
        </w:tabs>
        <w:spacing w:before="20" w:after="20" w:line="360" w:lineRule="auto"/>
        <w:jc w:val="both"/>
        <w:rPr>
          <w:rFonts w:eastAsia="Arial Unicode MS"/>
          <w:color w:val="404040" w:themeColor="text1" w:themeTint="BF"/>
        </w:rPr>
        <w:sectPr w:rsidR="00CE474B" w:rsidRPr="00492263" w:rsidSect="009D7C0A">
          <w:headerReference w:type="default" r:id="rId14"/>
          <w:footerReference w:type="default" r:id="rId15"/>
          <w:headerReference w:type="first" r:id="rId16"/>
          <w:pgSz w:w="16643" w:h="16840"/>
          <w:pgMar w:top="720" w:right="720" w:bottom="720" w:left="720" w:header="708" w:footer="708" w:gutter="0"/>
          <w:cols w:space="720"/>
          <w:titlePg/>
          <w:docGrid w:linePitch="326"/>
        </w:sectPr>
      </w:pPr>
    </w:p>
    <w:p w14:paraId="71CFE447" w14:textId="77777777" w:rsidR="00AE7150" w:rsidRPr="00492263" w:rsidRDefault="00AE7150" w:rsidP="00F46368">
      <w:pPr>
        <w:pStyle w:val="BodyA"/>
        <w:spacing w:before="20" w:after="20"/>
        <w:jc w:val="center"/>
        <w:rPr>
          <w:rStyle w:val="None"/>
          <w:i/>
          <w:iCs/>
          <w:color w:val="2E74B5" w:themeColor="accent5" w:themeShade="BF"/>
          <w:lang w:val="en-GB"/>
        </w:rPr>
      </w:pPr>
      <w:r w:rsidRPr="00492263">
        <w:rPr>
          <w:rStyle w:val="None"/>
          <w:i/>
          <w:iCs/>
          <w:color w:val="2E74B5" w:themeColor="accent5" w:themeShade="BF"/>
          <w:lang w:val="en-GB"/>
        </w:rPr>
        <w:lastRenderedPageBreak/>
        <w:t>Acknowledgment</w:t>
      </w:r>
    </w:p>
    <w:p w14:paraId="4F757B37" w14:textId="77777777" w:rsidR="00AE7150" w:rsidRPr="00492263" w:rsidRDefault="00AE7150" w:rsidP="00F46368">
      <w:pPr>
        <w:pStyle w:val="BodyA"/>
        <w:spacing w:before="20" w:after="20"/>
        <w:jc w:val="both"/>
        <w:rPr>
          <w:rStyle w:val="None"/>
          <w:b/>
          <w:bCs/>
          <w:i/>
          <w:iCs/>
          <w:color w:val="2E74B5" w:themeColor="accent5" w:themeShade="BF"/>
          <w:sz w:val="22"/>
          <w:szCs w:val="22"/>
          <w:lang w:val="en-GB"/>
        </w:rPr>
      </w:pPr>
    </w:p>
    <w:p w14:paraId="322AA5F3" w14:textId="6F10EE25" w:rsidR="009D48D3" w:rsidRPr="00492263" w:rsidRDefault="00AE7150" w:rsidP="00F46368">
      <w:pPr>
        <w:pStyle w:val="BodyA"/>
        <w:spacing w:before="20" w:after="20"/>
        <w:jc w:val="both"/>
        <w:rPr>
          <w:rStyle w:val="None"/>
          <w:color w:val="404040" w:themeColor="text1" w:themeTint="BF"/>
          <w:sz w:val="22"/>
          <w:szCs w:val="22"/>
          <w:lang w:val="en-GB"/>
        </w:rPr>
      </w:pPr>
      <w:r w:rsidRPr="00492263">
        <w:rPr>
          <w:rStyle w:val="None"/>
          <w:color w:val="404040" w:themeColor="text1" w:themeTint="BF"/>
          <w:sz w:val="22"/>
          <w:szCs w:val="22"/>
          <w:lang w:val="en-GB"/>
        </w:rPr>
        <w:t xml:space="preserve">This paper was </w:t>
      </w:r>
      <w:r w:rsidR="00F46368" w:rsidRPr="00492263">
        <w:rPr>
          <w:rStyle w:val="None"/>
          <w:color w:val="404040" w:themeColor="text1" w:themeTint="BF"/>
          <w:sz w:val="22"/>
          <w:szCs w:val="22"/>
          <w:lang w:val="en-GB"/>
        </w:rPr>
        <w:t xml:space="preserve">co-authored </w:t>
      </w:r>
      <w:r w:rsidRPr="00492263">
        <w:rPr>
          <w:rStyle w:val="None"/>
          <w:color w:val="404040" w:themeColor="text1" w:themeTint="BF"/>
          <w:sz w:val="22"/>
          <w:szCs w:val="22"/>
          <w:lang w:val="en-GB"/>
        </w:rPr>
        <w:t xml:space="preserve">by </w:t>
      </w:r>
      <w:bookmarkStart w:id="1" w:name="_Hlk50627618"/>
      <w:r w:rsidR="00F46368" w:rsidRPr="00492263">
        <w:rPr>
          <w:rStyle w:val="None"/>
          <w:color w:val="404040" w:themeColor="text1" w:themeTint="BF"/>
          <w:sz w:val="22"/>
          <w:szCs w:val="22"/>
          <w:lang w:val="en-GB"/>
        </w:rPr>
        <w:t xml:space="preserve">Angela Sansonetti, </w:t>
      </w:r>
      <w:r w:rsidR="00D41192" w:rsidRPr="00492263">
        <w:rPr>
          <w:rStyle w:val="None"/>
          <w:color w:val="404040" w:themeColor="text1" w:themeTint="BF"/>
          <w:sz w:val="22"/>
          <w:szCs w:val="22"/>
          <w:lang w:val="en-GB"/>
        </w:rPr>
        <w:t xml:space="preserve">Professor of Economics and Management of Innovation, </w:t>
      </w:r>
      <w:proofErr w:type="spellStart"/>
      <w:r w:rsidR="00D41192" w:rsidRPr="00492263">
        <w:rPr>
          <w:rStyle w:val="None"/>
          <w:color w:val="404040" w:themeColor="text1" w:themeTint="BF"/>
          <w:sz w:val="22"/>
          <w:szCs w:val="22"/>
          <w:lang w:val="en-GB"/>
        </w:rPr>
        <w:t>Luiss</w:t>
      </w:r>
      <w:proofErr w:type="spellEnd"/>
      <w:r w:rsidR="00D41192" w:rsidRPr="00492263">
        <w:rPr>
          <w:rStyle w:val="None"/>
          <w:color w:val="404040" w:themeColor="text1" w:themeTint="BF"/>
          <w:sz w:val="22"/>
          <w:szCs w:val="22"/>
          <w:lang w:val="en-GB"/>
        </w:rPr>
        <w:t xml:space="preserve"> University, </w:t>
      </w:r>
      <w:r w:rsidR="00D41192" w:rsidRPr="00492263">
        <w:rPr>
          <w:rStyle w:val="None"/>
          <w:color w:val="404040" w:themeColor="text1" w:themeTint="BF"/>
          <w:sz w:val="22"/>
          <w:szCs w:val="22"/>
          <w:lang w:val="en-GB"/>
        </w:rPr>
        <w:t>R</w:t>
      </w:r>
      <w:r w:rsidR="00D41192" w:rsidRPr="00492263">
        <w:rPr>
          <w:rStyle w:val="None"/>
          <w:color w:val="404040" w:themeColor="text1" w:themeTint="BF"/>
          <w:sz w:val="22"/>
          <w:szCs w:val="22"/>
          <w:lang w:val="en-GB"/>
        </w:rPr>
        <w:t>ome</w:t>
      </w:r>
      <w:r w:rsidR="00D41192" w:rsidRPr="00492263">
        <w:rPr>
          <w:rStyle w:val="None"/>
          <w:color w:val="404040" w:themeColor="text1" w:themeTint="BF"/>
          <w:sz w:val="22"/>
          <w:szCs w:val="22"/>
          <w:lang w:val="en-GB"/>
        </w:rPr>
        <w:t xml:space="preserve">, </w:t>
      </w:r>
      <w:r w:rsidR="00F46368" w:rsidRPr="00492263">
        <w:rPr>
          <w:rStyle w:val="None"/>
          <w:color w:val="404040" w:themeColor="text1" w:themeTint="BF"/>
          <w:sz w:val="22"/>
          <w:szCs w:val="22"/>
          <w:lang w:val="en-GB"/>
        </w:rPr>
        <w:t xml:space="preserve">Livio Scalvini, </w:t>
      </w:r>
      <w:r w:rsidR="00D41192" w:rsidRPr="00492263">
        <w:rPr>
          <w:rStyle w:val="None"/>
          <w:color w:val="404040" w:themeColor="text1" w:themeTint="BF"/>
          <w:sz w:val="22"/>
          <w:szCs w:val="22"/>
          <w:lang w:val="en-GB"/>
        </w:rPr>
        <w:t>Executive Director of the Leonardo Centre and CEO and Co-founder of Golden for Impact</w:t>
      </w:r>
      <w:r w:rsidR="00D41192" w:rsidRPr="00492263">
        <w:rPr>
          <w:rStyle w:val="None"/>
          <w:color w:val="404040" w:themeColor="text1" w:themeTint="BF"/>
          <w:sz w:val="22"/>
          <w:szCs w:val="22"/>
          <w:lang w:val="en-GB"/>
        </w:rPr>
        <w:t xml:space="preserve">, </w:t>
      </w:r>
      <w:r w:rsidR="00F46368" w:rsidRPr="00492263">
        <w:rPr>
          <w:rStyle w:val="None"/>
          <w:color w:val="404040" w:themeColor="text1" w:themeTint="BF"/>
          <w:sz w:val="22"/>
          <w:szCs w:val="22"/>
          <w:lang w:val="en-GB"/>
        </w:rPr>
        <w:t xml:space="preserve">Frank </w:t>
      </w:r>
      <w:proofErr w:type="spellStart"/>
      <w:r w:rsidR="00F46368" w:rsidRPr="00492263">
        <w:rPr>
          <w:rStyle w:val="None"/>
          <w:color w:val="404040" w:themeColor="text1" w:themeTint="BF"/>
          <w:sz w:val="22"/>
          <w:szCs w:val="22"/>
          <w:lang w:val="en-GB"/>
        </w:rPr>
        <w:t>Brueck</w:t>
      </w:r>
      <w:proofErr w:type="spellEnd"/>
      <w:r w:rsidR="00D41192" w:rsidRPr="00492263">
        <w:rPr>
          <w:rStyle w:val="None"/>
          <w:color w:val="404040" w:themeColor="text1" w:themeTint="BF"/>
          <w:sz w:val="22"/>
          <w:szCs w:val="22"/>
          <w:lang w:val="en-GB"/>
        </w:rPr>
        <w:t xml:space="preserve">, Executive Director </w:t>
      </w:r>
      <w:r w:rsidR="00F46368" w:rsidRPr="00492263">
        <w:rPr>
          <w:rStyle w:val="None"/>
          <w:color w:val="404040" w:themeColor="text1" w:themeTint="BF"/>
          <w:sz w:val="22"/>
          <w:szCs w:val="22"/>
          <w:lang w:val="en-GB"/>
        </w:rPr>
        <w:t xml:space="preserve"> </w:t>
      </w:r>
      <w:r w:rsidR="00D41192" w:rsidRPr="00492263">
        <w:rPr>
          <w:rStyle w:val="None"/>
          <w:color w:val="404040" w:themeColor="text1" w:themeTint="BF"/>
          <w:sz w:val="22"/>
          <w:szCs w:val="22"/>
          <w:lang w:val="en-GB"/>
        </w:rPr>
        <w:t>The IKIGAI Corporation</w:t>
      </w:r>
      <w:r w:rsidR="00D41192" w:rsidRPr="00492263">
        <w:rPr>
          <w:rStyle w:val="None"/>
          <w:color w:val="404040" w:themeColor="text1" w:themeTint="BF"/>
          <w:sz w:val="22"/>
          <w:szCs w:val="22"/>
          <w:lang w:val="en-GB"/>
        </w:rPr>
        <w:t xml:space="preserve"> </w:t>
      </w:r>
      <w:r w:rsidR="00F46368" w:rsidRPr="00492263">
        <w:rPr>
          <w:rStyle w:val="None"/>
          <w:color w:val="404040" w:themeColor="text1" w:themeTint="BF"/>
          <w:sz w:val="22"/>
          <w:szCs w:val="22"/>
          <w:lang w:val="en-GB"/>
        </w:rPr>
        <w:t>and Marco Nicoli</w:t>
      </w:r>
      <w:r w:rsidR="00D41192" w:rsidRPr="00492263">
        <w:rPr>
          <w:rStyle w:val="None"/>
          <w:color w:val="404040" w:themeColor="text1" w:themeTint="BF"/>
          <w:sz w:val="22"/>
          <w:szCs w:val="22"/>
          <w:lang w:val="en-GB"/>
        </w:rPr>
        <w:t>, Special Advisor to the Director OECD Development Centre</w:t>
      </w:r>
      <w:r w:rsidR="00F656CA" w:rsidRPr="00492263">
        <w:rPr>
          <w:rStyle w:val="None"/>
          <w:color w:val="404040" w:themeColor="text1" w:themeTint="BF"/>
          <w:sz w:val="22"/>
          <w:szCs w:val="22"/>
          <w:lang w:val="en-GB"/>
        </w:rPr>
        <w:t>,</w:t>
      </w:r>
      <w:r w:rsidR="00F46368" w:rsidRPr="00492263">
        <w:rPr>
          <w:rStyle w:val="None"/>
          <w:color w:val="404040" w:themeColor="text1" w:themeTint="BF"/>
          <w:sz w:val="22"/>
          <w:szCs w:val="22"/>
          <w:lang w:val="en-GB"/>
        </w:rPr>
        <w:t xml:space="preserve"> </w:t>
      </w:r>
      <w:r w:rsidRPr="00492263">
        <w:rPr>
          <w:rStyle w:val="None"/>
          <w:color w:val="404040" w:themeColor="text1" w:themeTint="BF"/>
          <w:sz w:val="22"/>
          <w:szCs w:val="22"/>
          <w:lang w:val="en-GB"/>
        </w:rPr>
        <w:t xml:space="preserve">as </w:t>
      </w:r>
      <w:r w:rsidR="00F46368" w:rsidRPr="00492263">
        <w:rPr>
          <w:rStyle w:val="None"/>
          <w:color w:val="404040" w:themeColor="text1" w:themeTint="BF"/>
          <w:sz w:val="22"/>
          <w:szCs w:val="22"/>
          <w:lang w:val="en-GB"/>
        </w:rPr>
        <w:t xml:space="preserve">contribution to </w:t>
      </w:r>
      <w:r w:rsidRPr="00492263">
        <w:rPr>
          <w:rStyle w:val="None"/>
          <w:color w:val="404040" w:themeColor="text1" w:themeTint="BF"/>
          <w:sz w:val="22"/>
          <w:szCs w:val="22"/>
          <w:lang w:val="en-GB"/>
        </w:rPr>
        <w:t>the Human Centred Business Model Project.</w:t>
      </w:r>
      <w:r w:rsidR="00D41192" w:rsidRPr="00492263">
        <w:t xml:space="preserve"> </w:t>
      </w:r>
    </w:p>
    <w:bookmarkEnd w:id="1"/>
    <w:p w14:paraId="7AC19020" w14:textId="596B2361" w:rsidR="00AE7150" w:rsidRPr="00492263" w:rsidRDefault="00AE7150" w:rsidP="00F46368">
      <w:pPr>
        <w:pStyle w:val="BodyA"/>
        <w:spacing w:before="20" w:after="20"/>
        <w:jc w:val="both"/>
        <w:rPr>
          <w:color w:val="404040" w:themeColor="text1" w:themeTint="BF"/>
          <w:sz w:val="22"/>
          <w:szCs w:val="22"/>
          <w:lang w:val="en-GB"/>
        </w:rPr>
      </w:pPr>
      <w:r w:rsidRPr="00492263">
        <w:rPr>
          <w:rStyle w:val="None"/>
          <w:color w:val="404040" w:themeColor="text1" w:themeTint="BF"/>
          <w:sz w:val="22"/>
          <w:szCs w:val="22"/>
          <w:lang w:val="en-GB"/>
        </w:rPr>
        <w:t xml:space="preserve">The authors would like to thank for their comments of this paper Federico </w:t>
      </w:r>
      <w:proofErr w:type="spellStart"/>
      <w:r w:rsidRPr="00492263">
        <w:rPr>
          <w:rStyle w:val="None"/>
          <w:color w:val="404040" w:themeColor="text1" w:themeTint="BF"/>
          <w:sz w:val="22"/>
          <w:szCs w:val="22"/>
          <w:lang w:val="en-GB"/>
        </w:rPr>
        <w:t>Bonaglia</w:t>
      </w:r>
      <w:proofErr w:type="spellEnd"/>
      <w:r w:rsidRPr="00492263">
        <w:rPr>
          <w:rStyle w:val="None"/>
          <w:color w:val="404040" w:themeColor="text1" w:themeTint="BF"/>
          <w:sz w:val="22"/>
          <w:szCs w:val="22"/>
          <w:lang w:val="en-GB"/>
        </w:rPr>
        <w:t xml:space="preserve">, Melanie </w:t>
      </w:r>
      <w:proofErr w:type="spellStart"/>
      <w:r w:rsidRPr="00492263">
        <w:rPr>
          <w:rStyle w:val="None"/>
          <w:color w:val="404040" w:themeColor="text1" w:themeTint="BF"/>
          <w:sz w:val="22"/>
          <w:szCs w:val="22"/>
          <w:lang w:val="en-GB"/>
        </w:rPr>
        <w:t>Vilarasau</w:t>
      </w:r>
      <w:proofErr w:type="spellEnd"/>
      <w:r w:rsidRPr="00492263">
        <w:rPr>
          <w:rStyle w:val="None"/>
          <w:color w:val="404040" w:themeColor="text1" w:themeTint="BF"/>
          <w:sz w:val="22"/>
          <w:szCs w:val="22"/>
          <w:lang w:val="en-GB"/>
        </w:rPr>
        <w:t xml:space="preserve"> Slade, </w:t>
      </w:r>
      <w:r w:rsidRPr="00492263">
        <w:rPr>
          <w:color w:val="404040" w:themeColor="text1" w:themeTint="BF"/>
          <w:sz w:val="22"/>
          <w:szCs w:val="22"/>
          <w:lang w:val="en-GB"/>
        </w:rPr>
        <w:t xml:space="preserve">Maurizio Zollo, Vincenzo Vastola, Riccardo </w:t>
      </w:r>
      <w:proofErr w:type="spellStart"/>
      <w:r w:rsidRPr="00492263">
        <w:rPr>
          <w:color w:val="404040" w:themeColor="text1" w:themeTint="BF"/>
          <w:sz w:val="22"/>
          <w:szCs w:val="22"/>
          <w:lang w:val="en-GB"/>
        </w:rPr>
        <w:t>Mercurio</w:t>
      </w:r>
      <w:proofErr w:type="spellEnd"/>
      <w:r w:rsidRPr="00492263">
        <w:rPr>
          <w:color w:val="404040" w:themeColor="text1" w:themeTint="BF"/>
          <w:sz w:val="22"/>
          <w:szCs w:val="22"/>
          <w:lang w:val="en-GB"/>
        </w:rPr>
        <w:t>, Teodorina Lessidrenska</w:t>
      </w:r>
      <w:r w:rsidR="00F46368" w:rsidRPr="00492263">
        <w:rPr>
          <w:color w:val="404040" w:themeColor="text1" w:themeTint="BF"/>
          <w:sz w:val="22"/>
          <w:szCs w:val="22"/>
          <w:lang w:val="en-GB"/>
        </w:rPr>
        <w:t xml:space="preserve"> and </w:t>
      </w:r>
      <w:r w:rsidRPr="00492263">
        <w:rPr>
          <w:color w:val="404040" w:themeColor="text1" w:themeTint="BF"/>
          <w:sz w:val="22"/>
          <w:szCs w:val="22"/>
          <w:lang w:val="en-GB"/>
        </w:rPr>
        <w:t xml:space="preserve">Enzo Maria Le Fevre </w:t>
      </w:r>
      <w:proofErr w:type="spellStart"/>
      <w:r w:rsidRPr="00492263">
        <w:rPr>
          <w:color w:val="404040" w:themeColor="text1" w:themeTint="BF"/>
          <w:sz w:val="22"/>
          <w:szCs w:val="22"/>
          <w:lang w:val="en-GB"/>
        </w:rPr>
        <w:t>Cervini</w:t>
      </w:r>
      <w:proofErr w:type="spellEnd"/>
      <w:r w:rsidRPr="00492263">
        <w:rPr>
          <w:color w:val="404040" w:themeColor="text1" w:themeTint="BF"/>
          <w:sz w:val="22"/>
          <w:szCs w:val="22"/>
          <w:lang w:val="en-GB"/>
        </w:rPr>
        <w:t xml:space="preserve"> who provided expertise that greatly assisted the research. </w:t>
      </w:r>
    </w:p>
    <w:p w14:paraId="60728AA9" w14:textId="77777777" w:rsidR="004B12B1" w:rsidRPr="00492263" w:rsidRDefault="004B12B1" w:rsidP="00F46368">
      <w:pPr>
        <w:pStyle w:val="BodyA"/>
        <w:tabs>
          <w:tab w:val="left" w:pos="6906"/>
        </w:tabs>
        <w:spacing w:before="20" w:after="20" w:line="360" w:lineRule="auto"/>
        <w:jc w:val="both"/>
        <w:rPr>
          <w:rFonts w:eastAsia="Arial Unicode MS"/>
          <w:color w:val="404040" w:themeColor="text1" w:themeTint="BF"/>
        </w:rPr>
        <w:sectPr w:rsidR="004B12B1" w:rsidRPr="00492263" w:rsidSect="009D7C0A">
          <w:headerReference w:type="default" r:id="rId17"/>
          <w:footerReference w:type="default" r:id="rId18"/>
          <w:headerReference w:type="first" r:id="rId19"/>
          <w:pgSz w:w="16643" w:h="16840"/>
          <w:pgMar w:top="720" w:right="720" w:bottom="720" w:left="720" w:header="708" w:footer="708" w:gutter="0"/>
          <w:cols w:space="720"/>
          <w:titlePg/>
          <w:docGrid w:linePitch="326"/>
        </w:sectPr>
      </w:pPr>
    </w:p>
    <w:p w14:paraId="70ACBA19" w14:textId="3C363EE6" w:rsidR="00AB174F" w:rsidRPr="00492263" w:rsidRDefault="00AB174F" w:rsidP="00F46368">
      <w:pPr>
        <w:pStyle w:val="BodyA"/>
        <w:tabs>
          <w:tab w:val="left" w:pos="6906"/>
        </w:tabs>
        <w:spacing w:before="20" w:after="20" w:line="360" w:lineRule="auto"/>
        <w:jc w:val="both"/>
        <w:rPr>
          <w:rFonts w:eastAsia="Arial Unicode MS"/>
          <w:color w:val="2E74B5" w:themeColor="accent5" w:themeShade="BF"/>
          <w:sz w:val="28"/>
          <w:szCs w:val="28"/>
        </w:rPr>
      </w:pPr>
    </w:p>
    <w:p w14:paraId="26E5A113" w14:textId="46BA221E" w:rsidR="0060073F" w:rsidRPr="00492263" w:rsidRDefault="0060073F" w:rsidP="00F46368">
      <w:pPr>
        <w:pStyle w:val="BodyA"/>
        <w:spacing w:before="20" w:after="20"/>
        <w:jc w:val="center"/>
        <w:rPr>
          <w:rStyle w:val="None"/>
          <w:i/>
          <w:iCs/>
          <w:color w:val="2E74B5" w:themeColor="accent5" w:themeShade="BF"/>
          <w:lang w:val="en-GB"/>
        </w:rPr>
      </w:pPr>
      <w:r w:rsidRPr="00492263">
        <w:rPr>
          <w:rStyle w:val="None"/>
          <w:i/>
          <w:iCs/>
          <w:color w:val="2E74B5" w:themeColor="accent5" w:themeShade="BF"/>
          <w:lang w:val="en-GB"/>
        </w:rPr>
        <w:t>Abstract</w:t>
      </w:r>
    </w:p>
    <w:p w14:paraId="23FA9D55" w14:textId="0817E40F" w:rsidR="004B12B1" w:rsidRPr="00492263" w:rsidRDefault="004B12B1" w:rsidP="00F46368">
      <w:pPr>
        <w:pStyle w:val="BodyA"/>
        <w:tabs>
          <w:tab w:val="left" w:pos="6906"/>
        </w:tabs>
        <w:spacing w:before="20" w:after="20" w:line="360" w:lineRule="auto"/>
        <w:jc w:val="both"/>
        <w:rPr>
          <w:rFonts w:eastAsia="Arial Unicode MS"/>
          <w:color w:val="404040" w:themeColor="text1" w:themeTint="BF"/>
        </w:rPr>
      </w:pPr>
    </w:p>
    <w:p w14:paraId="3AD2FBC0" w14:textId="71455071" w:rsidR="00AA4D21" w:rsidRPr="00492263" w:rsidRDefault="00CF7D92" w:rsidP="00962F9E">
      <w:pPr>
        <w:pStyle w:val="BodyB"/>
        <w:spacing w:line="240" w:lineRule="auto"/>
        <w:ind w:left="708"/>
        <w:rPr>
          <w:rFonts w:ascii="Times New Roman" w:hAnsi="Times New Roman" w:cs="Times New Roman"/>
          <w:color w:val="404040" w:themeColor="text1" w:themeTint="BF"/>
          <w:sz w:val="22"/>
          <w:szCs w:val="22"/>
        </w:rPr>
      </w:pPr>
      <w:r w:rsidRPr="00492263">
        <w:rPr>
          <w:rFonts w:ascii="Times New Roman" w:hAnsi="Times New Roman" w:cs="Times New Roman"/>
          <w:color w:val="404040" w:themeColor="text1" w:themeTint="BF"/>
          <w:sz w:val="22"/>
          <w:szCs w:val="22"/>
        </w:rPr>
        <w:t>G</w:t>
      </w:r>
      <w:r w:rsidR="00AA4D21" w:rsidRPr="00492263">
        <w:rPr>
          <w:rFonts w:ascii="Times New Roman" w:hAnsi="Times New Roman" w:cs="Times New Roman"/>
          <w:color w:val="404040" w:themeColor="text1" w:themeTint="BF"/>
          <w:sz w:val="22"/>
          <w:szCs w:val="22"/>
        </w:rPr>
        <w:t xml:space="preserve">lobal economic system is changing due to a combination of economic, environmental, </w:t>
      </w:r>
      <w:proofErr w:type="gramStart"/>
      <w:r w:rsidR="00AA4D21" w:rsidRPr="00492263">
        <w:rPr>
          <w:rFonts w:ascii="Times New Roman" w:hAnsi="Times New Roman" w:cs="Times New Roman"/>
          <w:color w:val="404040" w:themeColor="text1" w:themeTint="BF"/>
          <w:sz w:val="22"/>
          <w:szCs w:val="22"/>
        </w:rPr>
        <w:t>social</w:t>
      </w:r>
      <w:proofErr w:type="gramEnd"/>
      <w:r w:rsidR="00AA4D21" w:rsidRPr="00492263">
        <w:rPr>
          <w:rFonts w:ascii="Times New Roman" w:hAnsi="Times New Roman" w:cs="Times New Roman"/>
          <w:color w:val="404040" w:themeColor="text1" w:themeTint="BF"/>
          <w:sz w:val="22"/>
          <w:szCs w:val="22"/>
        </w:rPr>
        <w:t xml:space="preserve"> and geo-politic forces that are pushing toward a more sustainable economic model of </w:t>
      </w:r>
      <w:r w:rsidR="00F46368" w:rsidRPr="00492263">
        <w:rPr>
          <w:rFonts w:ascii="Times New Roman" w:hAnsi="Times New Roman" w:cs="Times New Roman"/>
          <w:color w:val="404040" w:themeColor="text1" w:themeTint="BF"/>
          <w:sz w:val="22"/>
          <w:szCs w:val="22"/>
        </w:rPr>
        <w:t>growth and</w:t>
      </w:r>
      <w:r w:rsidR="00AA4D21" w:rsidRPr="00492263">
        <w:rPr>
          <w:rFonts w:ascii="Times New Roman" w:hAnsi="Times New Roman" w:cs="Times New Roman"/>
          <w:color w:val="404040" w:themeColor="text1" w:themeTint="BF"/>
          <w:sz w:val="22"/>
          <w:szCs w:val="22"/>
        </w:rPr>
        <w:t xml:space="preserve"> pave the way to new forms of doing business. </w:t>
      </w:r>
    </w:p>
    <w:p w14:paraId="4B3CE446" w14:textId="72F9071E" w:rsidR="00AA4D21" w:rsidRPr="00492263" w:rsidRDefault="00AA4D21" w:rsidP="00962F9E">
      <w:pPr>
        <w:pStyle w:val="BodyB"/>
        <w:spacing w:line="240" w:lineRule="auto"/>
        <w:ind w:left="708"/>
        <w:rPr>
          <w:rFonts w:ascii="Times New Roman" w:hAnsi="Times New Roman" w:cs="Times New Roman"/>
          <w:color w:val="404040" w:themeColor="text1" w:themeTint="BF"/>
          <w:sz w:val="22"/>
          <w:szCs w:val="22"/>
        </w:rPr>
      </w:pPr>
      <w:r w:rsidRPr="00492263">
        <w:rPr>
          <w:rFonts w:ascii="Times New Roman" w:hAnsi="Times New Roman" w:cs="Times New Roman"/>
          <w:color w:val="404040" w:themeColor="text1" w:themeTint="BF"/>
          <w:sz w:val="22"/>
          <w:szCs w:val="22"/>
        </w:rPr>
        <w:t xml:space="preserve">In this </w:t>
      </w:r>
      <w:r w:rsidR="009806A6" w:rsidRPr="00492263">
        <w:rPr>
          <w:rFonts w:ascii="Times New Roman" w:hAnsi="Times New Roman" w:cs="Times New Roman"/>
          <w:color w:val="404040" w:themeColor="text1" w:themeTint="BF"/>
          <w:sz w:val="22"/>
          <w:szCs w:val="22"/>
        </w:rPr>
        <w:t>changing</w:t>
      </w:r>
      <w:r w:rsidRPr="00492263">
        <w:rPr>
          <w:rFonts w:ascii="Times New Roman" w:hAnsi="Times New Roman" w:cs="Times New Roman"/>
          <w:color w:val="404040" w:themeColor="text1" w:themeTint="BF"/>
          <w:sz w:val="22"/>
          <w:szCs w:val="22"/>
        </w:rPr>
        <w:t xml:space="preserve"> ecosystem, the paradigm</w:t>
      </w:r>
      <w:r w:rsidR="006348A3" w:rsidRPr="00492263">
        <w:rPr>
          <w:rFonts w:ascii="Times New Roman" w:hAnsi="Times New Roman" w:cs="Times New Roman"/>
          <w:color w:val="404040" w:themeColor="text1" w:themeTint="BF"/>
          <w:sz w:val="22"/>
          <w:szCs w:val="22"/>
        </w:rPr>
        <w:t xml:space="preserve"> </w:t>
      </w:r>
      <w:r w:rsidRPr="00492263">
        <w:rPr>
          <w:rFonts w:ascii="Times New Roman" w:hAnsi="Times New Roman" w:cs="Times New Roman"/>
          <w:color w:val="404040" w:themeColor="text1" w:themeTint="BF"/>
          <w:sz w:val="22"/>
          <w:szCs w:val="22"/>
        </w:rPr>
        <w:t>shift</w:t>
      </w:r>
      <w:r w:rsidR="006348A3" w:rsidRPr="00492263">
        <w:rPr>
          <w:rFonts w:ascii="Times New Roman" w:hAnsi="Times New Roman" w:cs="Times New Roman"/>
          <w:color w:val="404040" w:themeColor="text1" w:themeTint="BF"/>
          <w:sz w:val="22"/>
          <w:szCs w:val="22"/>
        </w:rPr>
        <w:t>s</w:t>
      </w:r>
      <w:r w:rsidRPr="00492263">
        <w:rPr>
          <w:rFonts w:ascii="Times New Roman" w:hAnsi="Times New Roman" w:cs="Times New Roman"/>
          <w:color w:val="404040" w:themeColor="text1" w:themeTint="BF"/>
          <w:sz w:val="22"/>
          <w:szCs w:val="22"/>
        </w:rPr>
        <w:t xml:space="preserve"> towards a new Human Centred Business Ecosystem (HCBE) geared on human values creation and addressed to supply chain resilience, resources preservation, re-use, recycle, combined resources allocation, and the mutual risk and benefits. </w:t>
      </w:r>
    </w:p>
    <w:p w14:paraId="1140B724" w14:textId="30A908AD" w:rsidR="00AA4D21" w:rsidRPr="00492263" w:rsidRDefault="00AA4D21" w:rsidP="00962F9E">
      <w:pPr>
        <w:pStyle w:val="BodyB"/>
        <w:spacing w:line="240" w:lineRule="auto"/>
        <w:ind w:left="708"/>
        <w:rPr>
          <w:rFonts w:ascii="Times New Roman" w:eastAsiaTheme="minorEastAsia" w:hAnsi="Times New Roman" w:cs="Times New Roman"/>
          <w:color w:val="404040" w:themeColor="text1" w:themeTint="BF"/>
          <w:sz w:val="22"/>
          <w:szCs w:val="22"/>
        </w:rPr>
      </w:pPr>
      <w:r w:rsidRPr="00492263">
        <w:rPr>
          <w:rFonts w:ascii="Times New Roman" w:hAnsi="Times New Roman" w:cs="Times New Roman"/>
          <w:color w:val="404040" w:themeColor="text1" w:themeTint="BF"/>
          <w:sz w:val="22"/>
          <w:szCs w:val="22"/>
        </w:rPr>
        <w:t>Th</w:t>
      </w:r>
      <w:r w:rsidR="00971111" w:rsidRPr="00492263">
        <w:rPr>
          <w:rFonts w:ascii="Times New Roman" w:hAnsi="Times New Roman" w:cs="Times New Roman"/>
          <w:color w:val="404040" w:themeColor="text1" w:themeTint="BF"/>
          <w:sz w:val="22"/>
          <w:szCs w:val="22"/>
        </w:rPr>
        <w:t xml:space="preserve">is </w:t>
      </w:r>
      <w:r w:rsidR="00A15D69" w:rsidRPr="00492263">
        <w:rPr>
          <w:rFonts w:ascii="Times New Roman" w:hAnsi="Times New Roman" w:cs="Times New Roman"/>
          <w:color w:val="404040" w:themeColor="text1" w:themeTint="BF"/>
          <w:sz w:val="22"/>
          <w:szCs w:val="22"/>
        </w:rPr>
        <w:t>study</w:t>
      </w:r>
      <w:r w:rsidR="00971111" w:rsidRPr="00492263">
        <w:rPr>
          <w:rFonts w:ascii="Times New Roman" w:hAnsi="Times New Roman" w:cs="Times New Roman"/>
          <w:color w:val="404040" w:themeColor="text1" w:themeTint="BF"/>
          <w:sz w:val="22"/>
          <w:szCs w:val="22"/>
        </w:rPr>
        <w:t xml:space="preserve"> proposes the </w:t>
      </w:r>
      <w:r w:rsidRPr="00492263">
        <w:rPr>
          <w:rFonts w:ascii="Times New Roman" w:hAnsi="Times New Roman" w:cs="Times New Roman"/>
          <w:color w:val="404040" w:themeColor="text1" w:themeTint="BF"/>
          <w:sz w:val="22"/>
          <w:szCs w:val="22"/>
        </w:rPr>
        <w:t xml:space="preserve">implementation of a collaborative business model stakeholder-based </w:t>
      </w:r>
      <w:r w:rsidR="00027F32" w:rsidRPr="00492263">
        <w:rPr>
          <w:rFonts w:ascii="Times New Roman" w:hAnsi="Times New Roman" w:cs="Times New Roman"/>
          <w:color w:val="404040" w:themeColor="text1" w:themeTint="BF"/>
          <w:sz w:val="22"/>
          <w:szCs w:val="22"/>
        </w:rPr>
        <w:t>as</w:t>
      </w:r>
      <w:r w:rsidRPr="00492263">
        <w:rPr>
          <w:rFonts w:ascii="Times New Roman" w:hAnsi="Times New Roman" w:cs="Times New Roman"/>
          <w:color w:val="404040" w:themeColor="text1" w:themeTint="BF"/>
          <w:sz w:val="22"/>
          <w:szCs w:val="22"/>
        </w:rPr>
        <w:t xml:space="preserve"> the key-factor to catalyse enterprises transition toward</w:t>
      </w:r>
      <w:r w:rsidR="00962D3F" w:rsidRPr="00492263">
        <w:rPr>
          <w:rFonts w:ascii="Times New Roman" w:hAnsi="Times New Roman" w:cs="Times New Roman"/>
          <w:color w:val="404040" w:themeColor="text1" w:themeTint="BF"/>
          <w:sz w:val="22"/>
          <w:szCs w:val="22"/>
        </w:rPr>
        <w:t xml:space="preserve"> a</w:t>
      </w:r>
      <w:r w:rsidRPr="00492263">
        <w:rPr>
          <w:rFonts w:ascii="Times New Roman" w:hAnsi="Times New Roman" w:cs="Times New Roman"/>
          <w:color w:val="404040" w:themeColor="text1" w:themeTint="BF"/>
          <w:sz w:val="22"/>
          <w:szCs w:val="22"/>
        </w:rPr>
        <w:t xml:space="preserve"> sustainable and inclusive economy. </w:t>
      </w:r>
    </w:p>
    <w:p w14:paraId="7E26899F" w14:textId="4C40BC38" w:rsidR="00AA4D21" w:rsidRPr="00492263" w:rsidRDefault="005A39C3" w:rsidP="00962F9E">
      <w:pPr>
        <w:pStyle w:val="BodyB"/>
        <w:spacing w:line="240" w:lineRule="auto"/>
        <w:ind w:left="708"/>
        <w:rPr>
          <w:rFonts w:ascii="Times New Roman" w:hAnsi="Times New Roman" w:cs="Times New Roman"/>
          <w:color w:val="404040" w:themeColor="text1" w:themeTint="BF"/>
          <w:sz w:val="22"/>
          <w:szCs w:val="22"/>
        </w:rPr>
      </w:pPr>
      <w:r w:rsidRPr="00492263">
        <w:rPr>
          <w:rFonts w:ascii="Times New Roman" w:hAnsi="Times New Roman" w:cs="Times New Roman"/>
          <w:color w:val="404040" w:themeColor="text1" w:themeTint="BF"/>
          <w:sz w:val="22"/>
          <w:szCs w:val="22"/>
        </w:rPr>
        <w:t xml:space="preserve">In this new and sustainable </w:t>
      </w:r>
      <w:r w:rsidR="007E008E" w:rsidRPr="00492263">
        <w:rPr>
          <w:rFonts w:ascii="Times New Roman" w:hAnsi="Times New Roman" w:cs="Times New Roman"/>
          <w:color w:val="404040" w:themeColor="text1" w:themeTint="BF"/>
          <w:sz w:val="22"/>
          <w:szCs w:val="22"/>
        </w:rPr>
        <w:t xml:space="preserve">framework focused on the </w:t>
      </w:r>
      <w:r w:rsidR="008224C4" w:rsidRPr="00492263">
        <w:rPr>
          <w:rFonts w:ascii="Times New Roman" w:hAnsi="Times New Roman" w:cs="Times New Roman"/>
          <w:color w:val="404040" w:themeColor="text1" w:themeTint="BF"/>
          <w:sz w:val="22"/>
          <w:szCs w:val="22"/>
        </w:rPr>
        <w:t>Human-Centred Enterprises (HCEs)</w:t>
      </w:r>
      <w:r w:rsidR="00B70F22" w:rsidRPr="00492263">
        <w:rPr>
          <w:rFonts w:ascii="Times New Roman" w:hAnsi="Times New Roman" w:cs="Times New Roman"/>
          <w:color w:val="404040" w:themeColor="text1" w:themeTint="BF"/>
          <w:sz w:val="22"/>
          <w:szCs w:val="22"/>
        </w:rPr>
        <w:t xml:space="preserve"> </w:t>
      </w:r>
      <w:r w:rsidR="00B70F22" w:rsidRPr="00492263">
        <w:rPr>
          <w:rFonts w:ascii="Times New Roman" w:eastAsia="Times New Roman" w:hAnsi="Times New Roman" w:cs="Times New Roman"/>
          <w:color w:val="404040" w:themeColor="text1" w:themeTint="BF"/>
          <w:sz w:val="22"/>
          <w:szCs w:val="22"/>
          <w:lang w:eastAsia="en-US"/>
        </w:rPr>
        <w:t>the</w:t>
      </w:r>
      <w:r w:rsidR="00C22E69" w:rsidRPr="00492263">
        <w:rPr>
          <w:rFonts w:ascii="Times New Roman" w:eastAsia="Times New Roman" w:hAnsi="Times New Roman" w:cs="Times New Roman"/>
          <w:color w:val="404040" w:themeColor="text1" w:themeTint="BF"/>
          <w:sz w:val="22"/>
          <w:szCs w:val="22"/>
          <w:lang w:eastAsia="en-US"/>
        </w:rPr>
        <w:t xml:space="preserve"> study </w:t>
      </w:r>
      <w:r w:rsidR="00AA4D21" w:rsidRPr="00492263">
        <w:rPr>
          <w:rFonts w:ascii="Times New Roman" w:eastAsia="Times New Roman" w:hAnsi="Times New Roman" w:cs="Times New Roman"/>
          <w:color w:val="404040" w:themeColor="text1" w:themeTint="BF"/>
          <w:sz w:val="22"/>
          <w:szCs w:val="22"/>
          <w:lang w:eastAsia="en-US"/>
        </w:rPr>
        <w:t xml:space="preserve"> analys</w:t>
      </w:r>
      <w:r w:rsidR="005B2634" w:rsidRPr="00492263">
        <w:rPr>
          <w:rFonts w:ascii="Times New Roman" w:eastAsia="Times New Roman" w:hAnsi="Times New Roman" w:cs="Times New Roman"/>
          <w:color w:val="404040" w:themeColor="text1" w:themeTint="BF"/>
          <w:sz w:val="22"/>
          <w:szCs w:val="22"/>
          <w:lang w:eastAsia="en-US"/>
        </w:rPr>
        <w:t xml:space="preserve">es </w:t>
      </w:r>
      <w:r w:rsidR="00AA4D21" w:rsidRPr="00492263">
        <w:rPr>
          <w:rFonts w:ascii="Times New Roman" w:eastAsia="Times New Roman" w:hAnsi="Times New Roman" w:cs="Times New Roman"/>
          <w:color w:val="404040" w:themeColor="text1" w:themeTint="BF"/>
          <w:sz w:val="22"/>
          <w:szCs w:val="22"/>
          <w:lang w:eastAsia="en-US"/>
        </w:rPr>
        <w:t xml:space="preserve">the relationships and the interdependencies </w:t>
      </w:r>
      <w:r w:rsidR="00AA4D21" w:rsidRPr="00492263">
        <w:rPr>
          <w:rFonts w:ascii="Times New Roman" w:hAnsi="Times New Roman" w:cs="Times New Roman"/>
          <w:color w:val="404040" w:themeColor="text1" w:themeTint="BF"/>
          <w:sz w:val="22"/>
          <w:szCs w:val="22"/>
        </w:rPr>
        <w:t>between</w:t>
      </w:r>
      <w:r w:rsidR="00AA4D21" w:rsidRPr="00492263">
        <w:rPr>
          <w:rFonts w:ascii="Times New Roman" w:eastAsia="Times New Roman" w:hAnsi="Times New Roman" w:cs="Times New Roman"/>
          <w:color w:val="404040" w:themeColor="text1" w:themeTint="BF"/>
          <w:sz w:val="22"/>
          <w:szCs w:val="22"/>
          <w:lang w:eastAsia="en-US"/>
        </w:rPr>
        <w:t xml:space="preserve"> enterprise</w:t>
      </w:r>
      <w:r w:rsidR="005B2634" w:rsidRPr="00492263">
        <w:rPr>
          <w:rFonts w:ascii="Times New Roman" w:eastAsia="Times New Roman" w:hAnsi="Times New Roman" w:cs="Times New Roman"/>
          <w:color w:val="404040" w:themeColor="text1" w:themeTint="BF"/>
          <w:sz w:val="22"/>
          <w:szCs w:val="22"/>
          <w:lang w:eastAsia="en-US"/>
        </w:rPr>
        <w:t>s</w:t>
      </w:r>
      <w:r w:rsidR="00AA4D21" w:rsidRPr="00492263">
        <w:rPr>
          <w:rFonts w:ascii="Times New Roman" w:hAnsi="Times New Roman" w:cs="Times New Roman"/>
          <w:color w:val="404040" w:themeColor="text1" w:themeTint="BF"/>
          <w:sz w:val="22"/>
          <w:szCs w:val="22"/>
        </w:rPr>
        <w:t xml:space="preserve"> and stakeholder</w:t>
      </w:r>
      <w:r w:rsidR="005B2634" w:rsidRPr="00492263">
        <w:rPr>
          <w:rFonts w:ascii="Times New Roman" w:hAnsi="Times New Roman" w:cs="Times New Roman"/>
          <w:color w:val="404040" w:themeColor="text1" w:themeTint="BF"/>
          <w:sz w:val="22"/>
          <w:szCs w:val="22"/>
        </w:rPr>
        <w:t>s</w:t>
      </w:r>
      <w:r w:rsidR="00AA4D21" w:rsidRPr="00492263">
        <w:rPr>
          <w:rFonts w:ascii="Times New Roman" w:hAnsi="Times New Roman" w:cs="Times New Roman"/>
          <w:color w:val="404040" w:themeColor="text1" w:themeTint="BF"/>
          <w:sz w:val="22"/>
          <w:szCs w:val="22"/>
        </w:rPr>
        <w:t xml:space="preserve"> </w:t>
      </w:r>
      <w:r w:rsidR="00AA4D21" w:rsidRPr="00492263">
        <w:rPr>
          <w:rFonts w:ascii="Times New Roman" w:eastAsia="Times New Roman" w:hAnsi="Times New Roman" w:cs="Times New Roman"/>
          <w:color w:val="404040" w:themeColor="text1" w:themeTint="BF"/>
          <w:sz w:val="22"/>
          <w:szCs w:val="22"/>
          <w:lang w:eastAsia="en-US"/>
        </w:rPr>
        <w:t xml:space="preserve">involves </w:t>
      </w:r>
      <w:r w:rsidR="005B2634" w:rsidRPr="00492263">
        <w:rPr>
          <w:rFonts w:ascii="Times New Roman" w:eastAsia="Times New Roman" w:hAnsi="Times New Roman" w:cs="Times New Roman"/>
          <w:color w:val="404040" w:themeColor="text1" w:themeTint="BF"/>
          <w:sz w:val="22"/>
          <w:szCs w:val="22"/>
          <w:lang w:eastAsia="en-US"/>
        </w:rPr>
        <w:t>in the global value chain</w:t>
      </w:r>
      <w:r w:rsidR="003C47B0" w:rsidRPr="00492263">
        <w:rPr>
          <w:rFonts w:ascii="Times New Roman" w:eastAsia="Times New Roman" w:hAnsi="Times New Roman" w:cs="Times New Roman"/>
          <w:color w:val="404040" w:themeColor="text1" w:themeTint="BF"/>
          <w:sz w:val="22"/>
          <w:szCs w:val="22"/>
          <w:lang w:eastAsia="en-US"/>
        </w:rPr>
        <w:t xml:space="preserve"> shown as </w:t>
      </w:r>
      <w:r w:rsidR="00AA4D21" w:rsidRPr="00492263">
        <w:rPr>
          <w:rFonts w:ascii="Times New Roman" w:eastAsia="Times New Roman" w:hAnsi="Times New Roman" w:cs="Times New Roman"/>
          <w:color w:val="404040" w:themeColor="text1" w:themeTint="BF"/>
          <w:sz w:val="22"/>
          <w:szCs w:val="22"/>
          <w:lang w:eastAsia="en-US"/>
        </w:rPr>
        <w:t xml:space="preserve">interactions </w:t>
      </w:r>
      <w:r w:rsidR="007331E2" w:rsidRPr="00492263">
        <w:rPr>
          <w:rFonts w:ascii="Times New Roman" w:eastAsia="Times New Roman" w:hAnsi="Times New Roman" w:cs="Times New Roman"/>
          <w:color w:val="404040" w:themeColor="text1" w:themeTint="BF"/>
          <w:sz w:val="22"/>
          <w:szCs w:val="22"/>
          <w:lang w:eastAsia="en-US"/>
        </w:rPr>
        <w:t xml:space="preserve">involves </w:t>
      </w:r>
      <w:r w:rsidR="00AA4D21" w:rsidRPr="00492263">
        <w:rPr>
          <w:rFonts w:ascii="Times New Roman" w:eastAsia="Times New Roman" w:hAnsi="Times New Roman" w:cs="Times New Roman"/>
          <w:color w:val="404040" w:themeColor="text1" w:themeTint="BF"/>
          <w:sz w:val="22"/>
          <w:szCs w:val="22"/>
          <w:lang w:eastAsia="en-US"/>
        </w:rPr>
        <w:t xml:space="preserve"> networks within a new </w:t>
      </w:r>
      <w:r w:rsidR="00AA4D21" w:rsidRPr="00492263">
        <w:rPr>
          <w:rFonts w:ascii="Times New Roman" w:hAnsi="Times New Roman" w:cs="Times New Roman"/>
          <w:color w:val="404040" w:themeColor="text1" w:themeTint="BF"/>
          <w:sz w:val="22"/>
          <w:szCs w:val="22"/>
        </w:rPr>
        <w:t xml:space="preserve">business </w:t>
      </w:r>
      <w:r w:rsidR="00AA4D21" w:rsidRPr="00492263">
        <w:rPr>
          <w:rFonts w:ascii="Times New Roman" w:eastAsia="Times New Roman" w:hAnsi="Times New Roman" w:cs="Times New Roman"/>
          <w:color w:val="404040" w:themeColor="text1" w:themeTint="BF"/>
          <w:sz w:val="22"/>
          <w:szCs w:val="22"/>
          <w:lang w:eastAsia="en-US"/>
        </w:rPr>
        <w:t xml:space="preserve">ecosystem </w:t>
      </w:r>
      <w:r w:rsidR="00AA4D21" w:rsidRPr="00492263">
        <w:rPr>
          <w:rFonts w:ascii="Times New Roman" w:hAnsi="Times New Roman" w:cs="Times New Roman"/>
          <w:color w:val="404040" w:themeColor="text1" w:themeTint="BF"/>
          <w:sz w:val="22"/>
          <w:szCs w:val="22"/>
        </w:rPr>
        <w:t xml:space="preserve">centred on humans and their needs. </w:t>
      </w:r>
    </w:p>
    <w:p w14:paraId="108B4AD8" w14:textId="4AC2F884" w:rsidR="0060073F" w:rsidRPr="00492263" w:rsidRDefault="0060073F" w:rsidP="00F46368">
      <w:pPr>
        <w:pStyle w:val="BodyA"/>
        <w:tabs>
          <w:tab w:val="left" w:pos="6906"/>
        </w:tabs>
        <w:spacing w:before="20" w:after="20" w:line="360" w:lineRule="auto"/>
        <w:jc w:val="both"/>
        <w:rPr>
          <w:rFonts w:eastAsia="Arial Unicode MS"/>
          <w:color w:val="404040" w:themeColor="text1" w:themeTint="BF"/>
        </w:rPr>
      </w:pPr>
    </w:p>
    <w:p w14:paraId="34C4B4B3" w14:textId="77777777" w:rsidR="0060073F" w:rsidRPr="00492263" w:rsidRDefault="0060073F" w:rsidP="00F46368">
      <w:pPr>
        <w:pStyle w:val="BodyA"/>
        <w:tabs>
          <w:tab w:val="left" w:pos="6906"/>
        </w:tabs>
        <w:spacing w:before="20" w:after="20" w:line="360" w:lineRule="auto"/>
        <w:jc w:val="both"/>
        <w:rPr>
          <w:rFonts w:eastAsia="Arial Unicode MS"/>
          <w:color w:val="404040" w:themeColor="text1" w:themeTint="BF"/>
        </w:rPr>
      </w:pPr>
    </w:p>
    <w:p w14:paraId="6718191F" w14:textId="58DFFD05" w:rsidR="004B12B1" w:rsidRPr="00492263" w:rsidRDefault="004B12B1" w:rsidP="00F46368">
      <w:pPr>
        <w:pStyle w:val="BodyA"/>
        <w:tabs>
          <w:tab w:val="left" w:pos="6906"/>
        </w:tabs>
        <w:spacing w:before="20" w:after="20" w:line="360" w:lineRule="auto"/>
        <w:jc w:val="both"/>
        <w:rPr>
          <w:rFonts w:eastAsia="Arial Unicode MS"/>
          <w:color w:val="404040" w:themeColor="text1" w:themeTint="BF"/>
        </w:rPr>
        <w:sectPr w:rsidR="004B12B1" w:rsidRPr="00492263" w:rsidSect="008304B2">
          <w:headerReference w:type="default" r:id="rId20"/>
          <w:footerReference w:type="default" r:id="rId21"/>
          <w:headerReference w:type="first" r:id="rId22"/>
          <w:pgSz w:w="16643" w:h="16840"/>
          <w:pgMar w:top="1134" w:right="720" w:bottom="720" w:left="720" w:header="708" w:footer="708" w:gutter="0"/>
          <w:cols w:space="720"/>
          <w:titlePg/>
          <w:docGrid w:linePitch="326"/>
        </w:sectPr>
      </w:pPr>
    </w:p>
    <w:p w14:paraId="23544696" w14:textId="2BAE97EE" w:rsidR="00F5233C" w:rsidRPr="00492263" w:rsidRDefault="00790740" w:rsidP="00B94AC0">
      <w:pPr>
        <w:pStyle w:val="BodyA"/>
        <w:tabs>
          <w:tab w:val="left" w:pos="6906"/>
        </w:tabs>
        <w:spacing w:before="20" w:after="20" w:line="360" w:lineRule="auto"/>
        <w:jc w:val="center"/>
        <w:rPr>
          <w:i/>
          <w:iCs/>
          <w:color w:val="2E74B5" w:themeColor="accent5" w:themeShade="BF"/>
          <w:sz w:val="28"/>
          <w:szCs w:val="28"/>
          <w:u w:color="404040"/>
          <w:lang w:val="en-GB"/>
        </w:rPr>
      </w:pPr>
      <w:r w:rsidRPr="00492263">
        <w:rPr>
          <w:i/>
          <w:iCs/>
          <w:color w:val="2E74B5" w:themeColor="accent5" w:themeShade="BF"/>
          <w:sz w:val="28"/>
          <w:szCs w:val="28"/>
          <w:u w:color="404040"/>
          <w:lang w:val="en-GB"/>
        </w:rPr>
        <w:lastRenderedPageBreak/>
        <w:t>Executive Summary</w:t>
      </w:r>
    </w:p>
    <w:p w14:paraId="2273BF04" w14:textId="0E554978" w:rsidR="00483F73" w:rsidRPr="00492263" w:rsidRDefault="00483F73" w:rsidP="008C1BA8">
      <w:pPr>
        <w:pStyle w:val="BodyB"/>
        <w:spacing w:line="240" w:lineRule="auto"/>
        <w:ind w:left="708"/>
        <w:rPr>
          <w:rFonts w:ascii="Times New Roman" w:hAnsi="Times New Roman" w:cs="Times New Roman"/>
          <w:color w:val="404040" w:themeColor="text1" w:themeTint="BF"/>
          <w:sz w:val="22"/>
          <w:szCs w:val="22"/>
        </w:rPr>
      </w:pPr>
      <w:r w:rsidRPr="00492263">
        <w:rPr>
          <w:rFonts w:ascii="Times New Roman" w:hAnsi="Times New Roman" w:cs="Times New Roman"/>
          <w:color w:val="404040" w:themeColor="text1" w:themeTint="BF"/>
          <w:sz w:val="22"/>
          <w:szCs w:val="22"/>
        </w:rPr>
        <w:t xml:space="preserve">The global economic system is changing due to a combination of economic, environmental, social and geo-politic forces that are pushing toward a more sustainable economic model of business and pave the way to new forms of doing business. The climate change, together with the urgency to safeguard natural environment, the demographic growth with the related scanty of resources, the international migrations, the concentration of  world’s wealth in a limited number of individuals and corporations, and the new disruptive inclusive technologies are gradually reshaping the fundamental structure of society and businesses.  The systemic effects of all these forces are fundamental re-thinking industrial processes </w:t>
      </w:r>
      <w:proofErr w:type="gramStart"/>
      <w:r w:rsidRPr="00492263">
        <w:rPr>
          <w:rFonts w:ascii="Times New Roman" w:hAnsi="Times New Roman" w:cs="Times New Roman"/>
          <w:color w:val="404040" w:themeColor="text1" w:themeTint="BF"/>
          <w:sz w:val="22"/>
          <w:szCs w:val="22"/>
        </w:rPr>
        <w:t>on the basis of</w:t>
      </w:r>
      <w:proofErr w:type="gramEnd"/>
      <w:r w:rsidRPr="00492263">
        <w:rPr>
          <w:rFonts w:ascii="Times New Roman" w:hAnsi="Times New Roman" w:cs="Times New Roman"/>
          <w:color w:val="404040" w:themeColor="text1" w:themeTint="BF"/>
          <w:sz w:val="22"/>
          <w:szCs w:val="22"/>
        </w:rPr>
        <w:t xml:space="preserve"> humans’ preferences. </w:t>
      </w:r>
    </w:p>
    <w:p w14:paraId="78F02F59" w14:textId="77777777" w:rsidR="00E3057A" w:rsidRPr="00492263" w:rsidRDefault="00E3057A" w:rsidP="008C1BA8">
      <w:pPr>
        <w:pStyle w:val="BodyB"/>
        <w:spacing w:line="240" w:lineRule="auto"/>
        <w:ind w:left="708"/>
        <w:rPr>
          <w:rFonts w:ascii="Times New Roman" w:hAnsi="Times New Roman" w:cs="Times New Roman"/>
          <w:color w:val="404040" w:themeColor="text1" w:themeTint="BF"/>
          <w:sz w:val="22"/>
          <w:szCs w:val="22"/>
        </w:rPr>
      </w:pPr>
    </w:p>
    <w:p w14:paraId="6DA0A78E" w14:textId="01E6532B" w:rsidR="00483F73" w:rsidRPr="00492263" w:rsidRDefault="00483F73" w:rsidP="008C1BA8">
      <w:pPr>
        <w:pStyle w:val="BodyB"/>
        <w:spacing w:line="240" w:lineRule="auto"/>
        <w:ind w:left="708"/>
        <w:rPr>
          <w:rFonts w:ascii="Times New Roman" w:hAnsi="Times New Roman" w:cs="Times New Roman"/>
          <w:color w:val="404040" w:themeColor="text1" w:themeTint="BF"/>
          <w:sz w:val="22"/>
          <w:szCs w:val="22"/>
        </w:rPr>
      </w:pPr>
      <w:r w:rsidRPr="00492263">
        <w:rPr>
          <w:rFonts w:ascii="Times New Roman" w:hAnsi="Times New Roman" w:cs="Times New Roman"/>
          <w:color w:val="404040" w:themeColor="text1" w:themeTint="BF"/>
          <w:sz w:val="22"/>
          <w:szCs w:val="22"/>
        </w:rPr>
        <w:t>In such fast-changing ecosystem, sustainability and related human-centric approaches play a pivotal role to support the shift from traditional economies based on high-impact and high-carbon industries towards human value creation and durable growth. As a result, long-term survival and the success of enterprises depend more and more on the capability to integrate economic and human value creation, and to establish multi-level relationships with the whole spectrum of stakeholders.</w:t>
      </w:r>
    </w:p>
    <w:p w14:paraId="0E261465" w14:textId="77777777" w:rsidR="001D5DB3" w:rsidRPr="00492263" w:rsidRDefault="001D5DB3" w:rsidP="008C1BA8">
      <w:pPr>
        <w:pStyle w:val="BodyB"/>
        <w:spacing w:line="240" w:lineRule="auto"/>
        <w:ind w:left="708"/>
        <w:rPr>
          <w:rFonts w:ascii="Times New Roman" w:hAnsi="Times New Roman" w:cs="Times New Roman"/>
          <w:color w:val="404040" w:themeColor="text1" w:themeTint="BF"/>
          <w:sz w:val="22"/>
          <w:szCs w:val="22"/>
        </w:rPr>
      </w:pPr>
    </w:p>
    <w:p w14:paraId="5543795E" w14:textId="38D789BA" w:rsidR="00483F73" w:rsidRPr="00492263" w:rsidRDefault="00483F73" w:rsidP="008C1BA8">
      <w:pPr>
        <w:pStyle w:val="BodyB"/>
        <w:spacing w:line="240" w:lineRule="auto"/>
        <w:ind w:left="708"/>
        <w:rPr>
          <w:rFonts w:ascii="Times New Roman" w:hAnsi="Times New Roman" w:cs="Times New Roman"/>
          <w:color w:val="404040" w:themeColor="text1" w:themeTint="BF"/>
          <w:sz w:val="22"/>
          <w:szCs w:val="22"/>
        </w:rPr>
      </w:pPr>
      <w:r w:rsidRPr="00492263">
        <w:rPr>
          <w:rFonts w:ascii="Times New Roman" w:hAnsi="Times New Roman" w:cs="Times New Roman"/>
          <w:color w:val="404040" w:themeColor="text1" w:themeTint="BF"/>
          <w:sz w:val="22"/>
          <w:szCs w:val="22"/>
        </w:rPr>
        <w:t xml:space="preserve">This is a “sustainability revolution” that requires the promotion of sustainable industries, designed to pay </w:t>
      </w:r>
      <w:proofErr w:type="gramStart"/>
      <w:r w:rsidRPr="00492263">
        <w:rPr>
          <w:rFonts w:ascii="Times New Roman" w:hAnsi="Times New Roman" w:cs="Times New Roman"/>
          <w:color w:val="404040" w:themeColor="text1" w:themeTint="BF"/>
          <w:sz w:val="22"/>
          <w:szCs w:val="22"/>
        </w:rPr>
        <w:t>particular attention</w:t>
      </w:r>
      <w:proofErr w:type="gramEnd"/>
      <w:r w:rsidRPr="00492263">
        <w:rPr>
          <w:rFonts w:ascii="Times New Roman" w:hAnsi="Times New Roman" w:cs="Times New Roman"/>
          <w:color w:val="404040" w:themeColor="text1" w:themeTint="BF"/>
          <w:sz w:val="22"/>
          <w:szCs w:val="22"/>
        </w:rPr>
        <w:t xml:space="preserve"> to socially responsible assets and to low environmental impact processes.</w:t>
      </w:r>
      <w:r w:rsidR="001D5DB3" w:rsidRPr="00492263">
        <w:rPr>
          <w:rFonts w:ascii="Times New Roman" w:hAnsi="Times New Roman" w:cs="Times New Roman"/>
          <w:color w:val="404040" w:themeColor="text1" w:themeTint="BF"/>
          <w:sz w:val="22"/>
          <w:szCs w:val="22"/>
        </w:rPr>
        <w:t xml:space="preserve"> </w:t>
      </w:r>
      <w:r w:rsidRPr="00492263">
        <w:rPr>
          <w:rFonts w:ascii="Times New Roman" w:hAnsi="Times New Roman" w:cs="Times New Roman"/>
          <w:color w:val="404040" w:themeColor="text1" w:themeTint="BF"/>
          <w:sz w:val="22"/>
          <w:szCs w:val="22"/>
        </w:rPr>
        <w:t xml:space="preserve">In this transformational ecosystem, the paradigm-shift towards a new Human Centred Business Ecosystem (HCBE) geared on human values creation and addressed to supply chain resilience, resources preservation, re-use, recycle, combined resources allocation, and the mutual risk and benefits. </w:t>
      </w:r>
    </w:p>
    <w:p w14:paraId="7C83D666" w14:textId="77777777" w:rsidR="001D5DB3" w:rsidRPr="00492263" w:rsidRDefault="001D5DB3" w:rsidP="008C1BA8">
      <w:pPr>
        <w:pStyle w:val="BodyBA"/>
        <w:tabs>
          <w:tab w:val="left" w:pos="720"/>
        </w:tabs>
        <w:spacing w:before="20" w:after="20"/>
        <w:ind w:left="708"/>
        <w:jc w:val="both"/>
        <w:rPr>
          <w:rFonts w:cs="Times New Roman"/>
          <w:color w:val="404040" w:themeColor="text1" w:themeTint="BF"/>
          <w:sz w:val="22"/>
          <w:szCs w:val="22"/>
          <w:lang w:val="en-GB"/>
        </w:rPr>
      </w:pPr>
    </w:p>
    <w:p w14:paraId="00EEFF9B" w14:textId="39B537D7" w:rsidR="00483F73" w:rsidRPr="00492263" w:rsidRDefault="00483F73" w:rsidP="008C1BA8">
      <w:pPr>
        <w:pStyle w:val="BodyBA"/>
        <w:tabs>
          <w:tab w:val="left" w:pos="720"/>
        </w:tabs>
        <w:spacing w:before="20" w:after="20"/>
        <w:ind w:left="708"/>
        <w:jc w:val="both"/>
        <w:rPr>
          <w:rFonts w:cs="Times New Roman"/>
          <w:color w:val="404040" w:themeColor="text1" w:themeTint="BF"/>
          <w:sz w:val="22"/>
          <w:szCs w:val="22"/>
          <w:lang w:val="en-GB"/>
        </w:rPr>
      </w:pPr>
      <w:r w:rsidRPr="00492263">
        <w:rPr>
          <w:rFonts w:cs="Times New Roman"/>
          <w:color w:val="404040" w:themeColor="text1" w:themeTint="BF"/>
          <w:sz w:val="22"/>
          <w:szCs w:val="22"/>
          <w:lang w:val="en-GB"/>
        </w:rPr>
        <w:t xml:space="preserve">The entire value chain moves towards a circular economy characterised by low-impact processes and open collaboration between shareholders and the network of all concerned stakeholders. To fully exploit mutual benefits along the value chain, enterprises need to establish a common strategy among main partners and stakeholders, and to ensure its execution across all essential functions. </w:t>
      </w:r>
      <w:r w:rsidRPr="00492263">
        <w:rPr>
          <w:rFonts w:cs="Times New Roman"/>
          <w:color w:val="404040" w:themeColor="text1" w:themeTint="BF"/>
          <w:sz w:val="22"/>
          <w:szCs w:val="22"/>
        </w:rPr>
        <w:t>The “Triple Helix model”</w:t>
      </w:r>
      <w:r w:rsidRPr="00492263">
        <w:rPr>
          <w:rStyle w:val="FootnoteReference"/>
          <w:rFonts w:cs="Times New Roman"/>
          <w:color w:val="404040" w:themeColor="text1" w:themeTint="BF"/>
          <w:sz w:val="22"/>
          <w:szCs w:val="22"/>
        </w:rPr>
        <w:footnoteReference w:id="3"/>
      </w:r>
      <w:r w:rsidRPr="00492263">
        <w:rPr>
          <w:rFonts w:cs="Times New Roman"/>
          <w:color w:val="404040" w:themeColor="text1" w:themeTint="BF"/>
          <w:sz w:val="22"/>
          <w:szCs w:val="22"/>
        </w:rPr>
        <w:t xml:space="preserve"> - focused on the relationships among university–industry–government actors of innovation value chain - and the “Penta Helix model”</w:t>
      </w:r>
      <w:r w:rsidRPr="00492263">
        <w:rPr>
          <w:rStyle w:val="FootnoteReference"/>
          <w:rFonts w:cs="Times New Roman"/>
          <w:color w:val="404040" w:themeColor="text1" w:themeTint="BF"/>
          <w:sz w:val="22"/>
          <w:szCs w:val="22"/>
        </w:rPr>
        <w:footnoteReference w:id="4"/>
      </w:r>
      <w:r w:rsidRPr="00492263">
        <w:rPr>
          <w:rFonts w:cs="Times New Roman"/>
          <w:color w:val="404040" w:themeColor="text1" w:themeTint="BF"/>
          <w:sz w:val="22"/>
          <w:szCs w:val="22"/>
        </w:rPr>
        <w:t xml:space="preserve">- measuring a company's degree of social responsibility and environmental impact - support this collaborative and sustainable approach, and confirm the multifaceted importance of stakeholders to create value in enterprises growth process. </w:t>
      </w:r>
      <w:r w:rsidRPr="00492263">
        <w:rPr>
          <w:rFonts w:eastAsiaTheme="minorEastAsia" w:cs="Times New Roman"/>
          <w:color w:val="404040" w:themeColor="text1" w:themeTint="BF"/>
          <w:sz w:val="22"/>
          <w:szCs w:val="22"/>
        </w:rPr>
        <w:t xml:space="preserve">This is a new framework, where the enterprise finds itself at the core of this flourishing ecosystem formed by a growing number of internal and external stakeholders. </w:t>
      </w:r>
    </w:p>
    <w:p w14:paraId="26F718BD" w14:textId="77777777" w:rsidR="009A682B" w:rsidRPr="00492263" w:rsidRDefault="009A682B" w:rsidP="008C1BA8">
      <w:pPr>
        <w:pStyle w:val="BodyB"/>
        <w:spacing w:line="240" w:lineRule="auto"/>
        <w:ind w:left="708"/>
        <w:rPr>
          <w:rFonts w:ascii="Times New Roman" w:hAnsi="Times New Roman" w:cs="Times New Roman"/>
          <w:color w:val="404040" w:themeColor="text1" w:themeTint="BF"/>
          <w:sz w:val="22"/>
          <w:szCs w:val="22"/>
        </w:rPr>
      </w:pPr>
    </w:p>
    <w:p w14:paraId="6BD095F4" w14:textId="4ED44BB2" w:rsidR="00483F73" w:rsidRPr="00492263" w:rsidRDefault="00483F73" w:rsidP="008C1BA8">
      <w:pPr>
        <w:pStyle w:val="BodyB"/>
        <w:spacing w:line="240" w:lineRule="auto"/>
        <w:ind w:left="708"/>
        <w:rPr>
          <w:rFonts w:ascii="Times New Roman" w:hAnsi="Times New Roman" w:cs="Times New Roman"/>
          <w:color w:val="404040" w:themeColor="text1" w:themeTint="BF"/>
          <w:sz w:val="22"/>
          <w:szCs w:val="22"/>
        </w:rPr>
      </w:pPr>
      <w:r w:rsidRPr="00492263">
        <w:rPr>
          <w:rFonts w:ascii="Times New Roman" w:hAnsi="Times New Roman" w:cs="Times New Roman"/>
          <w:color w:val="404040" w:themeColor="text1" w:themeTint="BF"/>
          <w:sz w:val="22"/>
          <w:szCs w:val="22"/>
        </w:rPr>
        <w:t xml:space="preserve">The implementation of a collaborative business model stakeholder-based constitutes the key-factor to catalyse enterprises transition towards a sustainable and inclusive economy. </w:t>
      </w:r>
    </w:p>
    <w:p w14:paraId="14CB2900" w14:textId="77777777" w:rsidR="007339CA" w:rsidRPr="00492263" w:rsidRDefault="007339CA" w:rsidP="008C1BA8">
      <w:pPr>
        <w:pStyle w:val="BodyB"/>
        <w:spacing w:line="240" w:lineRule="auto"/>
        <w:ind w:left="708"/>
        <w:rPr>
          <w:rFonts w:ascii="Times New Roman" w:eastAsiaTheme="minorEastAsia" w:hAnsi="Times New Roman" w:cs="Times New Roman"/>
          <w:color w:val="404040" w:themeColor="text1" w:themeTint="BF"/>
          <w:sz w:val="22"/>
          <w:szCs w:val="22"/>
        </w:rPr>
      </w:pPr>
    </w:p>
    <w:p w14:paraId="3C1597C5" w14:textId="77777777" w:rsidR="00483F73" w:rsidRPr="00492263" w:rsidRDefault="00483F73" w:rsidP="008C1BA8">
      <w:pPr>
        <w:pStyle w:val="BodyB"/>
        <w:spacing w:line="240" w:lineRule="auto"/>
        <w:ind w:left="708"/>
        <w:rPr>
          <w:rFonts w:ascii="Times New Roman" w:hAnsi="Times New Roman" w:cs="Times New Roman"/>
          <w:color w:val="404040" w:themeColor="text1" w:themeTint="BF"/>
          <w:sz w:val="22"/>
          <w:szCs w:val="22"/>
        </w:rPr>
      </w:pPr>
      <w:r w:rsidRPr="00492263">
        <w:rPr>
          <w:rFonts w:ascii="Times New Roman" w:hAnsi="Times New Roman" w:cs="Times New Roman"/>
          <w:color w:val="404040" w:themeColor="text1" w:themeTint="BF"/>
          <w:sz w:val="22"/>
          <w:szCs w:val="22"/>
        </w:rPr>
        <w:t xml:space="preserve">To succeed, the HCE relies on the interplay and cooperation of the relevant stakeholder groups connected to each by economic, social, and environmental, as well as in ethical and integrity principles.This is true for the Human Centred Business Model (HCBM): in order to realise the economic, social, environmental, and integrity principles of the model, Human-Centred Enterprises (HCEs) require a complex system of evaluation, negotiation, collaboration and cooperation among stakeholders. </w:t>
      </w:r>
    </w:p>
    <w:p w14:paraId="76CFF194" w14:textId="4B9221C0" w:rsidR="00483F73" w:rsidRPr="00492263" w:rsidRDefault="00483F73" w:rsidP="008C1BA8">
      <w:pPr>
        <w:pStyle w:val="BodyB"/>
        <w:spacing w:line="240" w:lineRule="auto"/>
        <w:ind w:left="708"/>
        <w:rPr>
          <w:rFonts w:ascii="Times New Roman" w:hAnsi="Times New Roman" w:cs="Times New Roman"/>
          <w:color w:val="404040" w:themeColor="text1" w:themeTint="BF"/>
          <w:sz w:val="22"/>
          <w:szCs w:val="22"/>
        </w:rPr>
      </w:pPr>
      <w:r w:rsidRPr="00492263">
        <w:rPr>
          <w:rFonts w:ascii="Times New Roman" w:eastAsia="Times New Roman" w:hAnsi="Times New Roman" w:cs="Times New Roman"/>
          <w:color w:val="404040" w:themeColor="text1" w:themeTint="BF"/>
          <w:sz w:val="22"/>
          <w:szCs w:val="22"/>
          <w:lang w:val="en-US" w:eastAsia="en-US"/>
        </w:rPr>
        <w:t xml:space="preserve">The analysis of the relationships and the interdependencies </w:t>
      </w:r>
      <w:r w:rsidRPr="00492263">
        <w:rPr>
          <w:rFonts w:ascii="Times New Roman" w:hAnsi="Times New Roman" w:cs="Times New Roman"/>
          <w:color w:val="404040" w:themeColor="text1" w:themeTint="BF"/>
          <w:sz w:val="22"/>
          <w:szCs w:val="22"/>
        </w:rPr>
        <w:t>between</w:t>
      </w:r>
      <w:r w:rsidRPr="00492263">
        <w:rPr>
          <w:rFonts w:ascii="Times New Roman" w:eastAsia="Times New Roman" w:hAnsi="Times New Roman" w:cs="Times New Roman"/>
          <w:color w:val="404040" w:themeColor="text1" w:themeTint="BF"/>
          <w:sz w:val="22"/>
          <w:szCs w:val="22"/>
          <w:lang w:val="en-US" w:eastAsia="en-US"/>
        </w:rPr>
        <w:t xml:space="preserve"> enterprise</w:t>
      </w:r>
      <w:r w:rsidRPr="00492263">
        <w:rPr>
          <w:rFonts w:ascii="Times New Roman" w:hAnsi="Times New Roman" w:cs="Times New Roman"/>
          <w:color w:val="404040" w:themeColor="text1" w:themeTint="BF"/>
          <w:sz w:val="22"/>
          <w:szCs w:val="22"/>
        </w:rPr>
        <w:t xml:space="preserve"> and stakeholder </w:t>
      </w:r>
      <w:r w:rsidRPr="00492263">
        <w:rPr>
          <w:rFonts w:ascii="Times New Roman" w:eastAsia="Times New Roman" w:hAnsi="Times New Roman" w:cs="Times New Roman"/>
          <w:color w:val="404040" w:themeColor="text1" w:themeTint="BF"/>
          <w:sz w:val="22"/>
          <w:szCs w:val="22"/>
          <w:lang w:val="en-US" w:eastAsia="en-US"/>
        </w:rPr>
        <w:t xml:space="preserve">involves interactions and networks within a new </w:t>
      </w:r>
      <w:r w:rsidRPr="00492263">
        <w:rPr>
          <w:rFonts w:ascii="Times New Roman" w:hAnsi="Times New Roman" w:cs="Times New Roman"/>
          <w:color w:val="404040" w:themeColor="text1" w:themeTint="BF"/>
          <w:sz w:val="22"/>
          <w:szCs w:val="22"/>
        </w:rPr>
        <w:t xml:space="preserve">business </w:t>
      </w:r>
      <w:r w:rsidRPr="00492263">
        <w:rPr>
          <w:rFonts w:ascii="Times New Roman" w:eastAsia="Times New Roman" w:hAnsi="Times New Roman" w:cs="Times New Roman"/>
          <w:color w:val="404040" w:themeColor="text1" w:themeTint="BF"/>
          <w:sz w:val="22"/>
          <w:szCs w:val="22"/>
          <w:lang w:val="en-US" w:eastAsia="en-US"/>
        </w:rPr>
        <w:t xml:space="preserve">ecosystem </w:t>
      </w:r>
      <w:r w:rsidRPr="00492263">
        <w:rPr>
          <w:rFonts w:ascii="Times New Roman" w:hAnsi="Times New Roman" w:cs="Times New Roman"/>
          <w:color w:val="404040" w:themeColor="text1" w:themeTint="BF"/>
          <w:sz w:val="22"/>
          <w:szCs w:val="22"/>
        </w:rPr>
        <w:t xml:space="preserve">centred on humans and their needs. </w:t>
      </w:r>
    </w:p>
    <w:p w14:paraId="4025ACA0" w14:textId="77777777" w:rsidR="008C1BA8" w:rsidRPr="00492263" w:rsidRDefault="008C1BA8" w:rsidP="008C1BA8">
      <w:pPr>
        <w:pStyle w:val="BodyB"/>
        <w:spacing w:line="240" w:lineRule="auto"/>
        <w:ind w:left="708"/>
        <w:rPr>
          <w:rFonts w:ascii="Times New Roman" w:hAnsi="Times New Roman" w:cs="Times New Roman"/>
          <w:color w:val="404040" w:themeColor="text1" w:themeTint="BF"/>
          <w:sz w:val="22"/>
          <w:szCs w:val="22"/>
        </w:rPr>
      </w:pPr>
    </w:p>
    <w:p w14:paraId="5092FD37" w14:textId="094A97F3" w:rsidR="00247A3E" w:rsidRPr="00492263" w:rsidRDefault="00320E4A" w:rsidP="008C1BA8">
      <w:pPr>
        <w:pStyle w:val="BodyBA"/>
        <w:tabs>
          <w:tab w:val="left" w:pos="720"/>
        </w:tabs>
        <w:spacing w:before="20" w:after="20"/>
        <w:ind w:left="708"/>
        <w:jc w:val="both"/>
        <w:rPr>
          <w:rFonts w:cs="Times New Roman"/>
          <w:color w:val="404040" w:themeColor="text1" w:themeTint="BF"/>
          <w:sz w:val="22"/>
          <w:szCs w:val="22"/>
        </w:rPr>
      </w:pPr>
      <w:r w:rsidRPr="00492263">
        <w:rPr>
          <w:rFonts w:cs="Times New Roman"/>
          <w:color w:val="404040" w:themeColor="text1" w:themeTint="BF"/>
          <w:sz w:val="22"/>
          <w:szCs w:val="22"/>
        </w:rPr>
        <w:t xml:space="preserve">On this basis, </w:t>
      </w:r>
      <w:r w:rsidR="00A0740D" w:rsidRPr="00492263">
        <w:rPr>
          <w:rFonts w:cs="Times New Roman"/>
          <w:color w:val="404040" w:themeColor="text1" w:themeTint="BF"/>
          <w:sz w:val="22"/>
          <w:szCs w:val="22"/>
        </w:rPr>
        <w:t xml:space="preserve">the study </w:t>
      </w:r>
      <w:r w:rsidRPr="00492263">
        <w:rPr>
          <w:rFonts w:cs="Times New Roman"/>
          <w:color w:val="404040" w:themeColor="text1" w:themeTint="BF"/>
          <w:sz w:val="22"/>
          <w:szCs w:val="22"/>
        </w:rPr>
        <w:t>propose</w:t>
      </w:r>
      <w:r w:rsidR="00A0740D" w:rsidRPr="00492263">
        <w:rPr>
          <w:rFonts w:cs="Times New Roman"/>
          <w:color w:val="404040" w:themeColor="text1" w:themeTint="BF"/>
          <w:sz w:val="22"/>
          <w:szCs w:val="22"/>
        </w:rPr>
        <w:t>s</w:t>
      </w:r>
      <w:r w:rsidRPr="00492263">
        <w:rPr>
          <w:rFonts w:cs="Times New Roman"/>
          <w:color w:val="404040" w:themeColor="text1" w:themeTint="BF"/>
          <w:sz w:val="22"/>
          <w:szCs w:val="22"/>
        </w:rPr>
        <w:t xml:space="preserve"> a new systemic framework </w:t>
      </w:r>
      <w:proofErr w:type="spellStart"/>
      <w:r w:rsidR="000F4994" w:rsidRPr="00492263">
        <w:rPr>
          <w:rFonts w:cs="Times New Roman"/>
          <w:color w:val="404040" w:themeColor="text1" w:themeTint="BF"/>
          <w:sz w:val="22"/>
          <w:szCs w:val="22"/>
        </w:rPr>
        <w:t>centred</w:t>
      </w:r>
      <w:proofErr w:type="spellEnd"/>
      <w:r w:rsidRPr="00492263">
        <w:rPr>
          <w:rFonts w:cs="Times New Roman"/>
          <w:color w:val="404040" w:themeColor="text1" w:themeTint="BF"/>
          <w:sz w:val="22"/>
          <w:szCs w:val="22"/>
        </w:rPr>
        <w:t xml:space="preserve"> on Human-</w:t>
      </w:r>
      <w:proofErr w:type="spellStart"/>
      <w:r w:rsidRPr="00492263">
        <w:rPr>
          <w:rFonts w:cs="Times New Roman"/>
          <w:color w:val="404040" w:themeColor="text1" w:themeTint="BF"/>
          <w:sz w:val="22"/>
          <w:szCs w:val="22"/>
        </w:rPr>
        <w:t>Centred</w:t>
      </w:r>
      <w:proofErr w:type="spellEnd"/>
      <w:r w:rsidRPr="00492263">
        <w:rPr>
          <w:rFonts w:cs="Times New Roman"/>
          <w:color w:val="404040" w:themeColor="text1" w:themeTint="BF"/>
          <w:sz w:val="22"/>
          <w:szCs w:val="22"/>
        </w:rPr>
        <w:t xml:space="preserve"> Enterprise to connect social, environmental and ethical instances with humans and business needs in a positive and resilient domain. </w:t>
      </w:r>
      <w:r w:rsidR="007A3A77" w:rsidRPr="00492263">
        <w:rPr>
          <w:rFonts w:cs="Times New Roman"/>
          <w:color w:val="404040" w:themeColor="text1" w:themeTint="BF"/>
          <w:sz w:val="22"/>
          <w:szCs w:val="22"/>
        </w:rPr>
        <w:t>The Human-</w:t>
      </w:r>
      <w:proofErr w:type="spellStart"/>
      <w:r w:rsidR="007A3A77" w:rsidRPr="00492263">
        <w:rPr>
          <w:rFonts w:cs="Times New Roman"/>
          <w:color w:val="404040" w:themeColor="text1" w:themeTint="BF"/>
          <w:sz w:val="22"/>
          <w:szCs w:val="22"/>
        </w:rPr>
        <w:t>Centred</w:t>
      </w:r>
      <w:proofErr w:type="spellEnd"/>
      <w:r w:rsidR="007A3A77" w:rsidRPr="00492263">
        <w:rPr>
          <w:rFonts w:cs="Times New Roman"/>
          <w:color w:val="404040" w:themeColor="text1" w:themeTint="BF"/>
          <w:sz w:val="22"/>
          <w:szCs w:val="22"/>
        </w:rPr>
        <w:t xml:space="preserve"> Business Ecosystem (HCBE) </w:t>
      </w:r>
      <w:r w:rsidR="00A049FF" w:rsidRPr="00492263">
        <w:rPr>
          <w:rFonts w:cs="Times New Roman"/>
          <w:color w:val="404040" w:themeColor="text1" w:themeTint="BF"/>
          <w:sz w:val="22"/>
          <w:szCs w:val="22"/>
        </w:rPr>
        <w:t>typif</w:t>
      </w:r>
      <w:r w:rsidR="000F5867" w:rsidRPr="00492263">
        <w:rPr>
          <w:rFonts w:cs="Times New Roman"/>
          <w:color w:val="404040" w:themeColor="text1" w:themeTint="BF"/>
          <w:sz w:val="22"/>
          <w:szCs w:val="22"/>
        </w:rPr>
        <w:t>ies</w:t>
      </w:r>
      <w:r w:rsidR="007A3A77" w:rsidRPr="00492263">
        <w:rPr>
          <w:rFonts w:cs="Times New Roman"/>
          <w:color w:val="404040" w:themeColor="text1" w:themeTint="BF"/>
          <w:sz w:val="22"/>
          <w:szCs w:val="22"/>
        </w:rPr>
        <w:t xml:space="preserve"> </w:t>
      </w:r>
      <w:r w:rsidR="00365EAE" w:rsidRPr="00492263">
        <w:rPr>
          <w:rFonts w:cs="Times New Roman"/>
          <w:color w:val="404040" w:themeColor="text1" w:themeTint="BF"/>
          <w:sz w:val="22"/>
          <w:szCs w:val="22"/>
        </w:rPr>
        <w:t>this</w:t>
      </w:r>
      <w:r w:rsidR="007A3A77" w:rsidRPr="00492263">
        <w:rPr>
          <w:rFonts w:cs="Times New Roman"/>
          <w:color w:val="404040" w:themeColor="text1" w:themeTint="BF"/>
          <w:sz w:val="22"/>
          <w:szCs w:val="22"/>
        </w:rPr>
        <w:t xml:space="preserve"> resilient domain</w:t>
      </w:r>
      <w:r w:rsidR="008C2466" w:rsidRPr="00492263">
        <w:rPr>
          <w:rFonts w:cs="Times New Roman"/>
          <w:color w:val="404040" w:themeColor="text1" w:themeTint="BF"/>
          <w:sz w:val="22"/>
          <w:szCs w:val="22"/>
        </w:rPr>
        <w:t xml:space="preserve"> </w:t>
      </w:r>
      <w:r w:rsidR="00DA3597" w:rsidRPr="00492263">
        <w:rPr>
          <w:rFonts w:cs="Times New Roman"/>
          <w:color w:val="404040" w:themeColor="text1" w:themeTint="BF"/>
          <w:sz w:val="22"/>
          <w:szCs w:val="22"/>
        </w:rPr>
        <w:t>to</w:t>
      </w:r>
      <w:r w:rsidR="00B62BB3" w:rsidRPr="00492263">
        <w:rPr>
          <w:rFonts w:cs="Times New Roman"/>
          <w:color w:val="404040" w:themeColor="text1" w:themeTint="BF"/>
          <w:sz w:val="22"/>
          <w:szCs w:val="22"/>
        </w:rPr>
        <w:t xml:space="preserve"> support </w:t>
      </w:r>
      <w:r w:rsidR="005413DC" w:rsidRPr="00492263">
        <w:rPr>
          <w:rFonts w:cs="Times New Roman"/>
          <w:color w:val="404040" w:themeColor="text1" w:themeTint="BF"/>
          <w:sz w:val="22"/>
          <w:szCs w:val="22"/>
        </w:rPr>
        <w:t>business transformation for human value creation</w:t>
      </w:r>
      <w:r w:rsidR="00802349" w:rsidRPr="00492263">
        <w:rPr>
          <w:rFonts w:cs="Times New Roman"/>
          <w:color w:val="404040" w:themeColor="text1" w:themeTint="BF"/>
          <w:sz w:val="22"/>
          <w:szCs w:val="22"/>
        </w:rPr>
        <w:t>.</w:t>
      </w:r>
      <w:r w:rsidR="00E772EC" w:rsidRPr="00492263">
        <w:rPr>
          <w:rFonts w:cs="Times New Roman"/>
          <w:color w:val="404040" w:themeColor="text1" w:themeTint="BF"/>
          <w:sz w:val="22"/>
          <w:szCs w:val="22"/>
        </w:rPr>
        <w:t xml:space="preserve"> </w:t>
      </w:r>
      <w:r w:rsidR="00247A3E" w:rsidRPr="00492263">
        <w:rPr>
          <w:rFonts w:cs="Times New Roman"/>
          <w:color w:val="404040" w:themeColor="text1" w:themeTint="BF"/>
          <w:sz w:val="22"/>
          <w:szCs w:val="22"/>
        </w:rPr>
        <w:t>This domain</w:t>
      </w:r>
      <w:r w:rsidR="00467519" w:rsidRPr="00492263">
        <w:rPr>
          <w:rFonts w:cs="Times New Roman"/>
          <w:color w:val="404040" w:themeColor="text1" w:themeTint="BF"/>
          <w:sz w:val="22"/>
          <w:szCs w:val="22"/>
        </w:rPr>
        <w:t xml:space="preserve"> </w:t>
      </w:r>
      <w:r w:rsidR="00247A3E" w:rsidRPr="00492263">
        <w:rPr>
          <w:rFonts w:cs="Times New Roman"/>
          <w:color w:val="404040" w:themeColor="text1" w:themeTint="BF"/>
          <w:sz w:val="22"/>
          <w:szCs w:val="22"/>
        </w:rPr>
        <w:t>founds on a sustainable value chain stakeholder-based in which Human-Centred Enterprises (HCE) could scale-up and growth.</w:t>
      </w:r>
    </w:p>
    <w:p w14:paraId="0A05FA04" w14:textId="77777777" w:rsidR="005E371B" w:rsidRPr="00492263" w:rsidRDefault="005E371B" w:rsidP="008C1BA8">
      <w:pPr>
        <w:pStyle w:val="BodyA"/>
        <w:tabs>
          <w:tab w:val="left" w:pos="6906"/>
        </w:tabs>
        <w:spacing w:before="20" w:after="20" w:line="360" w:lineRule="auto"/>
        <w:ind w:left="708"/>
        <w:jc w:val="both"/>
        <w:rPr>
          <w:rFonts w:eastAsia="Arial Unicode MS"/>
          <w:color w:val="404040" w:themeColor="text1" w:themeTint="BF"/>
        </w:rPr>
      </w:pPr>
    </w:p>
    <w:p w14:paraId="41ED5D91" w14:textId="07E8D37C" w:rsidR="00225DF7" w:rsidRPr="00492263" w:rsidRDefault="00225DF7" w:rsidP="00225DF7">
      <w:pPr>
        <w:pStyle w:val="BodyA"/>
        <w:tabs>
          <w:tab w:val="left" w:pos="6906"/>
        </w:tabs>
        <w:spacing w:before="20" w:after="20" w:line="360" w:lineRule="auto"/>
        <w:jc w:val="both"/>
        <w:rPr>
          <w:rFonts w:eastAsia="Arial Unicode MS"/>
          <w:color w:val="404040" w:themeColor="text1" w:themeTint="BF"/>
        </w:rPr>
        <w:sectPr w:rsidR="00225DF7" w:rsidRPr="00492263" w:rsidSect="009D7C0A">
          <w:headerReference w:type="default" r:id="rId23"/>
          <w:footerReference w:type="default" r:id="rId24"/>
          <w:headerReference w:type="first" r:id="rId25"/>
          <w:pgSz w:w="16643" w:h="16840"/>
          <w:pgMar w:top="720" w:right="720" w:bottom="720" w:left="720" w:header="708" w:footer="708" w:gutter="0"/>
          <w:cols w:space="720"/>
          <w:titlePg/>
          <w:docGrid w:linePitch="326"/>
        </w:sectPr>
      </w:pPr>
    </w:p>
    <w:p w14:paraId="38BA4BD9" w14:textId="3EADED84" w:rsidR="002B0B1E" w:rsidRPr="00492263" w:rsidRDefault="00787CA7" w:rsidP="008C1BA8">
      <w:pPr>
        <w:pStyle w:val="BodyBA"/>
        <w:numPr>
          <w:ilvl w:val="0"/>
          <w:numId w:val="19"/>
        </w:numPr>
        <w:spacing w:before="20" w:after="20"/>
        <w:ind w:left="284" w:hanging="284"/>
        <w:jc w:val="center"/>
        <w:rPr>
          <w:rStyle w:val="Hyperlink9"/>
          <w:rFonts w:cs="Times New Roman"/>
          <w:b/>
          <w:bCs/>
          <w:color w:val="2E74B5" w:themeColor="accent5" w:themeShade="BF"/>
          <w:sz w:val="28"/>
          <w:szCs w:val="28"/>
          <w:lang w:val="en-GB"/>
        </w:rPr>
      </w:pPr>
      <w:r w:rsidRPr="00492263">
        <w:rPr>
          <w:rStyle w:val="Hyperlink9"/>
          <w:rFonts w:cs="Times New Roman"/>
          <w:b/>
          <w:bCs/>
          <w:color w:val="2E74B5" w:themeColor="accent5" w:themeShade="BF"/>
          <w:sz w:val="28"/>
          <w:szCs w:val="28"/>
          <w:lang w:val="en-GB"/>
        </w:rPr>
        <w:lastRenderedPageBreak/>
        <w:t xml:space="preserve">An integrated systemic framework </w:t>
      </w:r>
      <w:r w:rsidR="00B23BC1" w:rsidRPr="00492263">
        <w:rPr>
          <w:rStyle w:val="Hyperlink9"/>
          <w:rFonts w:cs="Times New Roman"/>
          <w:b/>
          <w:bCs/>
          <w:color w:val="2E74B5" w:themeColor="accent5" w:themeShade="BF"/>
          <w:sz w:val="28"/>
          <w:szCs w:val="28"/>
          <w:lang w:val="en-GB"/>
        </w:rPr>
        <w:t>for</w:t>
      </w:r>
      <w:r w:rsidRPr="00492263">
        <w:rPr>
          <w:rStyle w:val="Hyperlink9"/>
          <w:rFonts w:cs="Times New Roman"/>
          <w:b/>
          <w:bCs/>
          <w:color w:val="2E74B5" w:themeColor="accent5" w:themeShade="BF"/>
          <w:sz w:val="28"/>
          <w:szCs w:val="28"/>
          <w:lang w:val="en-GB"/>
        </w:rPr>
        <w:t xml:space="preserve"> the Human-Centred Business Ecosystem</w:t>
      </w:r>
    </w:p>
    <w:p w14:paraId="55D4DEA2" w14:textId="3BB6CFBF" w:rsidR="0052001C" w:rsidRPr="00492263" w:rsidRDefault="0052001C" w:rsidP="00180B9C">
      <w:pPr>
        <w:pStyle w:val="BodyBA"/>
        <w:spacing w:before="20" w:after="20"/>
        <w:ind w:left="760"/>
        <w:jc w:val="both"/>
        <w:rPr>
          <w:rFonts w:cs="Times New Roman"/>
          <w:color w:val="404040" w:themeColor="text1" w:themeTint="BF"/>
          <w:sz w:val="22"/>
          <w:szCs w:val="22"/>
          <w:u w:color="404040"/>
          <w:lang w:val="en-GB"/>
        </w:rPr>
      </w:pPr>
    </w:p>
    <w:p w14:paraId="6F4C9AD7" w14:textId="77777777" w:rsidR="004B6FB1" w:rsidRPr="00492263" w:rsidRDefault="004B6FB1" w:rsidP="00180B9C">
      <w:pPr>
        <w:pStyle w:val="BodyBA"/>
        <w:spacing w:before="20" w:after="20"/>
        <w:ind w:left="760"/>
        <w:jc w:val="both"/>
        <w:rPr>
          <w:rFonts w:cs="Times New Roman"/>
          <w:color w:val="404040" w:themeColor="text1" w:themeTint="BF"/>
          <w:sz w:val="22"/>
          <w:szCs w:val="22"/>
          <w:u w:color="404040"/>
          <w:lang w:val="en-GB"/>
        </w:rPr>
      </w:pPr>
    </w:p>
    <w:p w14:paraId="1C201F36" w14:textId="4117B127" w:rsidR="003E46C7" w:rsidRPr="00492263" w:rsidRDefault="003E46C7" w:rsidP="008C1BA8">
      <w:pPr>
        <w:pStyle w:val="Titolo21"/>
        <w:numPr>
          <w:ilvl w:val="1"/>
          <w:numId w:val="22"/>
        </w:numPr>
        <w:spacing w:before="20" w:after="20"/>
        <w:rPr>
          <w:rFonts w:ascii="Times New Roman" w:hAnsi="Times New Roman" w:cs="Times New Roman"/>
          <w:b/>
          <w:bCs/>
          <w:color w:val="0070C0"/>
          <w:sz w:val="22"/>
          <w:szCs w:val="22"/>
          <w:u w:color="404040"/>
          <w:lang w:val="en-GB"/>
        </w:rPr>
      </w:pPr>
      <w:r w:rsidRPr="00492263">
        <w:rPr>
          <w:rFonts w:ascii="Times New Roman" w:hAnsi="Times New Roman" w:cs="Times New Roman"/>
          <w:b/>
          <w:bCs/>
          <w:color w:val="0070C0"/>
          <w:sz w:val="22"/>
          <w:szCs w:val="22"/>
          <w:u w:color="404040"/>
          <w:lang w:val="en-GB"/>
        </w:rPr>
        <w:t>The Purpose of this Paper and the Human-Centred Business Model</w:t>
      </w:r>
    </w:p>
    <w:p w14:paraId="44F3EC20" w14:textId="5CB661FD" w:rsidR="00AA4D21" w:rsidRPr="00492263" w:rsidRDefault="00AA4D21" w:rsidP="00AA4D21">
      <w:pPr>
        <w:pStyle w:val="BodyA"/>
        <w:rPr>
          <w:lang w:val="en-GB"/>
        </w:rPr>
      </w:pPr>
    </w:p>
    <w:p w14:paraId="5385C9E7" w14:textId="77777777" w:rsidR="004A02CC" w:rsidRPr="00492263" w:rsidRDefault="004A02CC" w:rsidP="00467E44">
      <w:pPr>
        <w:pStyle w:val="BodyB"/>
        <w:spacing w:line="240" w:lineRule="auto"/>
        <w:ind w:left="360"/>
        <w:rPr>
          <w:rFonts w:ascii="Times New Roman" w:hAnsi="Times New Roman" w:cs="Times New Roman"/>
          <w:color w:val="404040" w:themeColor="text1" w:themeTint="BF"/>
          <w:sz w:val="22"/>
          <w:szCs w:val="22"/>
        </w:rPr>
      </w:pPr>
      <w:r w:rsidRPr="00492263">
        <w:rPr>
          <w:rFonts w:ascii="Times New Roman" w:hAnsi="Times New Roman" w:cs="Times New Roman"/>
          <w:color w:val="404040" w:themeColor="text1" w:themeTint="BF"/>
          <w:sz w:val="22"/>
          <w:szCs w:val="22"/>
        </w:rPr>
        <w:t xml:space="preserve">This research paper is part of a series of background papers of the Human-Centred Business Model (HCBM) project, developed in the framework of the Global Forum on Law, Justice and Development (GFLJD). The HCBM is currently coordinated by the Organisation for Economic Co-operation and Development – Development Centre (OECD-DEV), with the partnership of experts from over 46 international organisations, including the World Bank, IMF, UNIDROIT, European Public Law Organization, academic and research organisations, private sector and civil society organisations. </w:t>
      </w:r>
    </w:p>
    <w:p w14:paraId="4F3AA858" w14:textId="77777777" w:rsidR="00DF128B" w:rsidRPr="00492263" w:rsidRDefault="00DF128B" w:rsidP="00467E44">
      <w:pPr>
        <w:pStyle w:val="BodyB"/>
        <w:spacing w:line="240" w:lineRule="auto"/>
        <w:ind w:left="360"/>
        <w:rPr>
          <w:rFonts w:ascii="Times New Roman" w:hAnsi="Times New Roman" w:cs="Times New Roman"/>
          <w:color w:val="404040" w:themeColor="text1" w:themeTint="BF"/>
          <w:sz w:val="22"/>
          <w:szCs w:val="22"/>
        </w:rPr>
      </w:pPr>
    </w:p>
    <w:p w14:paraId="4E9F87C5" w14:textId="03E6FB13" w:rsidR="004A02CC" w:rsidRPr="00492263" w:rsidRDefault="004A02CC" w:rsidP="00467E44">
      <w:pPr>
        <w:pStyle w:val="BodyB"/>
        <w:spacing w:line="240" w:lineRule="auto"/>
        <w:ind w:left="360"/>
        <w:rPr>
          <w:rFonts w:ascii="Times New Roman" w:hAnsi="Times New Roman" w:cs="Times New Roman"/>
          <w:color w:val="404040" w:themeColor="text1" w:themeTint="BF"/>
          <w:sz w:val="22"/>
          <w:szCs w:val="22"/>
        </w:rPr>
      </w:pPr>
      <w:r w:rsidRPr="00492263">
        <w:rPr>
          <w:rFonts w:ascii="Times New Roman" w:hAnsi="Times New Roman" w:cs="Times New Roman"/>
          <w:color w:val="404040" w:themeColor="text1" w:themeTint="BF"/>
          <w:sz w:val="22"/>
          <w:szCs w:val="22"/>
        </w:rPr>
        <w:t>This paper focuses on the stakeholder engagement and relationships aspects of the overall paradigm-shift from a profit-centric to a human-centric sustainable business model. This shift, represented by the HCBM, is instrumental to the current global development benchmark Agenda 2030 with its Sustainable Development Goals (SDGs), as well as to the Paris Agreement and many other initiatives geared toward sustainability</w:t>
      </w:r>
      <w:r w:rsidRPr="00492263">
        <w:rPr>
          <w:rStyle w:val="FootnoteReference"/>
          <w:rFonts w:ascii="Times New Roman" w:hAnsi="Times New Roman" w:cs="Times New Roman"/>
          <w:color w:val="404040" w:themeColor="text1" w:themeTint="BF"/>
          <w:sz w:val="22"/>
          <w:szCs w:val="22"/>
        </w:rPr>
        <w:footnoteReference w:id="5"/>
      </w:r>
      <w:r w:rsidRPr="00492263">
        <w:rPr>
          <w:rFonts w:ascii="Times New Roman" w:hAnsi="Times New Roman" w:cs="Times New Roman"/>
          <w:color w:val="404040" w:themeColor="text1" w:themeTint="BF"/>
          <w:sz w:val="22"/>
          <w:szCs w:val="22"/>
        </w:rPr>
        <w:t>. The HCBM stakeholder relationship approach is also in line with ethical principles shared by major religions in the world</w:t>
      </w:r>
      <w:r w:rsidRPr="00492263">
        <w:rPr>
          <w:rStyle w:val="FootnoteReference"/>
          <w:rFonts w:ascii="Times New Roman" w:hAnsi="Times New Roman" w:cs="Times New Roman"/>
          <w:color w:val="404040" w:themeColor="text1" w:themeTint="BF"/>
          <w:sz w:val="22"/>
          <w:szCs w:val="22"/>
        </w:rPr>
        <w:footnoteReference w:id="6"/>
      </w:r>
      <w:r w:rsidRPr="00492263">
        <w:rPr>
          <w:rFonts w:ascii="Times New Roman" w:hAnsi="Times New Roman" w:cs="Times New Roman"/>
          <w:color w:val="404040" w:themeColor="text1" w:themeTint="BF"/>
          <w:sz w:val="22"/>
          <w:szCs w:val="22"/>
        </w:rPr>
        <w:t>.</w:t>
      </w:r>
    </w:p>
    <w:p w14:paraId="3A375488" w14:textId="77777777" w:rsidR="00675731" w:rsidRPr="00492263" w:rsidRDefault="00675731" w:rsidP="00467E44">
      <w:pPr>
        <w:pStyle w:val="BodyB"/>
        <w:spacing w:line="240" w:lineRule="auto"/>
        <w:ind w:left="360"/>
        <w:rPr>
          <w:rFonts w:ascii="Times New Roman" w:hAnsi="Times New Roman" w:cs="Times New Roman"/>
          <w:color w:val="404040" w:themeColor="text1" w:themeTint="BF"/>
          <w:sz w:val="22"/>
          <w:szCs w:val="22"/>
        </w:rPr>
      </w:pPr>
    </w:p>
    <w:p w14:paraId="59287D23" w14:textId="77B2C28A" w:rsidR="004A02CC" w:rsidRPr="00492263" w:rsidRDefault="004A02CC" w:rsidP="00467E44">
      <w:pPr>
        <w:pStyle w:val="BodyB"/>
        <w:spacing w:line="240" w:lineRule="auto"/>
        <w:ind w:left="360"/>
        <w:rPr>
          <w:rFonts w:ascii="Times New Roman" w:hAnsi="Times New Roman" w:cs="Times New Roman"/>
          <w:color w:val="404040" w:themeColor="text1" w:themeTint="BF"/>
          <w:sz w:val="22"/>
          <w:szCs w:val="22"/>
        </w:rPr>
      </w:pPr>
      <w:r w:rsidRPr="00492263">
        <w:rPr>
          <w:rFonts w:ascii="Times New Roman" w:hAnsi="Times New Roman" w:cs="Times New Roman"/>
          <w:color w:val="404040" w:themeColor="text1" w:themeTint="BF"/>
          <w:sz w:val="22"/>
          <w:szCs w:val="22"/>
        </w:rPr>
        <w:t>Like in Leonardo da Vinci’s Vitruvian man</w:t>
      </w:r>
      <w:r w:rsidRPr="00492263">
        <w:rPr>
          <w:rStyle w:val="FootnoteReference"/>
          <w:rFonts w:ascii="Times New Roman" w:hAnsi="Times New Roman" w:cs="Times New Roman"/>
          <w:color w:val="404040" w:themeColor="text1" w:themeTint="BF"/>
          <w:sz w:val="22"/>
          <w:szCs w:val="22"/>
        </w:rPr>
        <w:footnoteReference w:id="7"/>
      </w:r>
      <w:r w:rsidRPr="00492263">
        <w:rPr>
          <w:rFonts w:ascii="Times New Roman" w:hAnsi="Times New Roman" w:cs="Times New Roman"/>
          <w:color w:val="404040" w:themeColor="text1" w:themeTint="BF"/>
          <w:sz w:val="22"/>
          <w:szCs w:val="22"/>
        </w:rPr>
        <w:t xml:space="preserve">, the HCBM puts the human being at the centre of the universe and of the environment we live in. Human-centred means also that the social and ethical principles at the core of this model have been built on the set of universal values developed by enlightened philosophers throughout the entire human history. </w:t>
      </w:r>
    </w:p>
    <w:p w14:paraId="1FDE1FDF" w14:textId="77777777" w:rsidR="00675731" w:rsidRPr="00492263" w:rsidRDefault="00675731" w:rsidP="00467E44">
      <w:pPr>
        <w:pStyle w:val="BodyB"/>
        <w:spacing w:line="240" w:lineRule="auto"/>
        <w:ind w:left="360"/>
        <w:rPr>
          <w:rFonts w:ascii="Times New Roman" w:hAnsi="Times New Roman" w:cs="Times New Roman"/>
          <w:color w:val="404040" w:themeColor="text1" w:themeTint="BF"/>
          <w:sz w:val="22"/>
          <w:szCs w:val="22"/>
        </w:rPr>
      </w:pPr>
    </w:p>
    <w:p w14:paraId="01558920" w14:textId="0248A4CA" w:rsidR="004A02CC" w:rsidRPr="00492263" w:rsidRDefault="004A02CC" w:rsidP="00467E44">
      <w:pPr>
        <w:pStyle w:val="BodyB"/>
        <w:spacing w:line="240" w:lineRule="auto"/>
        <w:ind w:left="360"/>
        <w:rPr>
          <w:rFonts w:ascii="Times New Roman" w:hAnsi="Times New Roman" w:cs="Times New Roman"/>
          <w:color w:val="404040" w:themeColor="text1" w:themeTint="BF"/>
          <w:sz w:val="22"/>
          <w:szCs w:val="22"/>
        </w:rPr>
      </w:pPr>
      <w:r w:rsidRPr="00492263">
        <w:rPr>
          <w:rFonts w:ascii="Times New Roman" w:hAnsi="Times New Roman" w:cs="Times New Roman"/>
          <w:color w:val="404040" w:themeColor="text1" w:themeTint="BF"/>
          <w:sz w:val="22"/>
          <w:szCs w:val="22"/>
        </w:rPr>
        <w:t xml:space="preserve">The values that constitute the guiding principles of the Human-Centred business ecosystem, and the role of </w:t>
      </w:r>
      <w:r w:rsidRPr="00492263">
        <w:rPr>
          <w:rFonts w:ascii="Times New Roman" w:hAnsi="Times New Roman" w:cs="Times New Roman"/>
          <w:color w:val="404040" w:themeColor="text1" w:themeTint="BF"/>
          <w:sz w:val="22"/>
          <w:szCs w:val="22"/>
          <w:u w:color="323E4F"/>
        </w:rPr>
        <w:t>stakeholder relationship and their engagement with Human-Centred Enterprises (HCEs) are crucial to the successful implementation of the HCBM</w:t>
      </w:r>
      <w:r w:rsidRPr="00492263">
        <w:rPr>
          <w:rFonts w:ascii="Times New Roman" w:hAnsi="Times New Roman" w:cs="Times New Roman"/>
          <w:color w:val="404040" w:themeColor="text1" w:themeTint="BF"/>
          <w:sz w:val="22"/>
          <w:szCs w:val="22"/>
        </w:rPr>
        <w:t>.</w:t>
      </w:r>
    </w:p>
    <w:p w14:paraId="37E6801F" w14:textId="77777777" w:rsidR="00BE5E1E" w:rsidRPr="00492263" w:rsidRDefault="00BE5E1E" w:rsidP="00467E44">
      <w:pPr>
        <w:pStyle w:val="BodyB"/>
        <w:spacing w:line="240" w:lineRule="auto"/>
        <w:ind w:left="360"/>
        <w:rPr>
          <w:rFonts w:ascii="Times New Roman" w:hAnsi="Times New Roman" w:cs="Times New Roman"/>
          <w:color w:val="404040" w:themeColor="text1" w:themeTint="BF"/>
          <w:sz w:val="22"/>
          <w:szCs w:val="22"/>
        </w:rPr>
      </w:pPr>
    </w:p>
    <w:p w14:paraId="497A4932" w14:textId="77777777" w:rsidR="004A02CC" w:rsidRPr="00492263" w:rsidRDefault="004A02CC" w:rsidP="00467E44">
      <w:pPr>
        <w:pStyle w:val="BodyB"/>
        <w:spacing w:line="240" w:lineRule="auto"/>
        <w:ind w:left="360"/>
        <w:rPr>
          <w:rFonts w:ascii="Times New Roman" w:hAnsi="Times New Roman" w:cs="Times New Roman"/>
          <w:color w:val="404040" w:themeColor="text1" w:themeTint="BF"/>
          <w:sz w:val="22"/>
          <w:szCs w:val="22"/>
        </w:rPr>
      </w:pPr>
      <w:r w:rsidRPr="00492263">
        <w:rPr>
          <w:rFonts w:ascii="Times New Roman" w:hAnsi="Times New Roman" w:cs="Times New Roman"/>
          <w:color w:val="404040" w:themeColor="text1" w:themeTint="BF"/>
          <w:sz w:val="22"/>
          <w:szCs w:val="22"/>
        </w:rPr>
        <w:t xml:space="preserve">The purpose of the HCBM Project is to build a holistic approach for integrating business and sustainability, conceived around an enabling business ecosystem focused on economic, social, environmental and ethical human values and needs, and therefore capable of generating sustainable and inclusive economic growth. To this end, the HCBM project proposes, as a starting point, a common set of principles for voluntarily adoption by private and public enterprises across industries and geographic areas. Each of the principles is accompanied by indicators for measuring enterprise’s performance in regard with the principle. The HCBM principles are compliant with the set of existing global norms and international legal instruments and policies addressing on CSR, sustainable development and business. </w:t>
      </w:r>
    </w:p>
    <w:p w14:paraId="19395733" w14:textId="77777777" w:rsidR="00BE5E1E" w:rsidRPr="00492263" w:rsidRDefault="00BE5E1E" w:rsidP="00467E44">
      <w:pPr>
        <w:pStyle w:val="BodyB"/>
        <w:spacing w:line="240" w:lineRule="auto"/>
        <w:ind w:left="360"/>
        <w:rPr>
          <w:rFonts w:ascii="Times New Roman" w:hAnsi="Times New Roman" w:cs="Times New Roman"/>
          <w:color w:val="404040" w:themeColor="text1" w:themeTint="BF"/>
          <w:sz w:val="22"/>
          <w:szCs w:val="22"/>
        </w:rPr>
      </w:pPr>
    </w:p>
    <w:p w14:paraId="062FFA43" w14:textId="2FCA38CF" w:rsidR="004A02CC" w:rsidRPr="00492263" w:rsidRDefault="004A02CC" w:rsidP="00DF128B">
      <w:pPr>
        <w:pStyle w:val="BodyB"/>
        <w:spacing w:line="240" w:lineRule="auto"/>
        <w:ind w:left="360"/>
        <w:rPr>
          <w:rFonts w:ascii="Times New Roman" w:hAnsi="Times New Roman" w:cs="Times New Roman"/>
          <w:color w:val="404040" w:themeColor="text1" w:themeTint="BF"/>
          <w:sz w:val="22"/>
          <w:szCs w:val="22"/>
        </w:rPr>
      </w:pPr>
      <w:r w:rsidRPr="00492263">
        <w:rPr>
          <w:rFonts w:ascii="Times New Roman" w:hAnsi="Times New Roman" w:cs="Times New Roman"/>
          <w:color w:val="404040" w:themeColor="text1" w:themeTint="BF"/>
          <w:sz w:val="22"/>
          <w:szCs w:val="22"/>
        </w:rPr>
        <w:t>The HCBM principles cover issues linked to key human matters such as poverty, hunger, health, gender equality, clean water, affordable energy, urbanisation, climate change, environment, social justice and peace.</w:t>
      </w:r>
      <w:r w:rsidR="00BE5E1E" w:rsidRPr="00492263">
        <w:rPr>
          <w:rFonts w:ascii="Times New Roman" w:hAnsi="Times New Roman" w:cs="Times New Roman"/>
          <w:color w:val="404040" w:themeColor="text1" w:themeTint="BF"/>
          <w:sz w:val="22"/>
          <w:szCs w:val="22"/>
        </w:rPr>
        <w:t xml:space="preserve"> </w:t>
      </w:r>
      <w:r w:rsidRPr="00492263">
        <w:rPr>
          <w:rFonts w:ascii="Times New Roman" w:hAnsi="Times New Roman" w:cs="Times New Roman"/>
          <w:color w:val="404040" w:themeColor="text1" w:themeTint="BF"/>
          <w:sz w:val="22"/>
          <w:szCs w:val="22"/>
        </w:rPr>
        <w:t>The HCBM Principles and indicators are suitable to be used by: a) business enterprises, to set their financial, environmental, social, integrity business goals and to measure, analyse, manage and report progress towards these goals and enterprise’s sustainability impacts; b) financial institutions and investors in their evaluation for credit/investment worthiness; c) public administrations and private institutions as criteria in their government policies and practices of sustainable procurement; d) responsible consumers to make informed purchase decisions based on enterprises’ and their products’ sustainability impacts and, e) coherent fiscal systems to encourage max sustainability performance and discourage negative sustainability impacts by enterprises.</w:t>
      </w:r>
      <w:r w:rsidR="00DF128B" w:rsidRPr="00492263">
        <w:rPr>
          <w:rFonts w:ascii="Times New Roman" w:hAnsi="Times New Roman" w:cs="Times New Roman"/>
          <w:color w:val="404040" w:themeColor="text1" w:themeTint="BF"/>
          <w:sz w:val="22"/>
          <w:szCs w:val="22"/>
        </w:rPr>
        <w:t xml:space="preserve"> </w:t>
      </w:r>
      <w:r w:rsidRPr="00492263">
        <w:rPr>
          <w:rFonts w:ascii="Times New Roman" w:hAnsi="Times New Roman" w:cs="Times New Roman"/>
          <w:color w:val="404040" w:themeColor="text1" w:themeTint="BF"/>
          <w:sz w:val="22"/>
          <w:szCs w:val="22"/>
        </w:rPr>
        <w:t xml:space="preserve">While the project focuses on development of a business ecosystem for Human-Centred Enterprises (HCEs), the entire spectrum of enterprises - from profit to not-for-profit - will benefit from the establishment of such enabling business environment, that will create market incentives to push all businesses toward more sustainable behaviours conducive to the achievement of the Sustainable Development Goals. </w:t>
      </w:r>
    </w:p>
    <w:p w14:paraId="293035C1" w14:textId="77777777" w:rsidR="00BE5E1E" w:rsidRPr="00492263" w:rsidRDefault="00BE5E1E" w:rsidP="00467E44">
      <w:pPr>
        <w:pStyle w:val="BodyB"/>
        <w:spacing w:line="240" w:lineRule="auto"/>
        <w:ind w:left="360"/>
        <w:rPr>
          <w:rFonts w:ascii="Times New Roman" w:hAnsi="Times New Roman" w:cs="Times New Roman"/>
          <w:color w:val="404040" w:themeColor="text1" w:themeTint="BF"/>
          <w:sz w:val="22"/>
          <w:szCs w:val="22"/>
        </w:rPr>
      </w:pPr>
    </w:p>
    <w:p w14:paraId="79A09C07" w14:textId="6761ACD4" w:rsidR="004A02CC" w:rsidRPr="00492263" w:rsidRDefault="004A02CC" w:rsidP="00467E44">
      <w:pPr>
        <w:pStyle w:val="BodyB"/>
        <w:spacing w:line="240" w:lineRule="auto"/>
        <w:ind w:left="360"/>
        <w:rPr>
          <w:rFonts w:ascii="Times New Roman" w:hAnsi="Times New Roman" w:cs="Times New Roman"/>
          <w:color w:val="404040" w:themeColor="text1" w:themeTint="BF"/>
          <w:sz w:val="22"/>
          <w:szCs w:val="22"/>
        </w:rPr>
      </w:pPr>
      <w:r w:rsidRPr="00492263">
        <w:rPr>
          <w:rFonts w:ascii="Times New Roman" w:hAnsi="Times New Roman" w:cs="Times New Roman"/>
          <w:color w:val="404040" w:themeColor="text1" w:themeTint="BF"/>
          <w:sz w:val="22"/>
          <w:szCs w:val="22"/>
        </w:rPr>
        <w:t>The broader objectives of the whole HCBM project include:</w:t>
      </w:r>
    </w:p>
    <w:p w14:paraId="218EA185" w14:textId="77777777" w:rsidR="004A02CC" w:rsidRPr="00492263" w:rsidRDefault="004A02CC" w:rsidP="00467E44">
      <w:pPr>
        <w:pStyle w:val="BodyB"/>
        <w:spacing w:line="240" w:lineRule="auto"/>
        <w:ind w:left="360"/>
        <w:rPr>
          <w:rFonts w:ascii="Times New Roman" w:hAnsi="Times New Roman" w:cs="Times New Roman"/>
          <w:color w:val="404040" w:themeColor="text1" w:themeTint="BF"/>
          <w:sz w:val="22"/>
          <w:szCs w:val="22"/>
        </w:rPr>
      </w:pPr>
      <w:r w:rsidRPr="00492263">
        <w:rPr>
          <w:rFonts w:ascii="Times New Roman" w:hAnsi="Times New Roman" w:cs="Times New Roman"/>
          <w:color w:val="404040" w:themeColor="text1" w:themeTint="BF"/>
          <w:sz w:val="22"/>
          <w:szCs w:val="22"/>
        </w:rPr>
        <w:t>-</w:t>
      </w:r>
      <w:r w:rsidRPr="00492263">
        <w:rPr>
          <w:rFonts w:ascii="Times New Roman" w:hAnsi="Times New Roman" w:cs="Times New Roman"/>
          <w:color w:val="404040" w:themeColor="text1" w:themeTint="BF"/>
          <w:sz w:val="22"/>
          <w:szCs w:val="22"/>
        </w:rPr>
        <w:tab/>
        <w:t>designing and promoting an innovative, holistic business ecosystem rooted in human values and needs, and the voluntary adoption of common social environmental and, ethical-integrity principles;</w:t>
      </w:r>
    </w:p>
    <w:p w14:paraId="77D73139" w14:textId="77777777" w:rsidR="004A02CC" w:rsidRPr="00492263" w:rsidRDefault="004A02CC" w:rsidP="00467E44">
      <w:pPr>
        <w:pStyle w:val="BodyB"/>
        <w:spacing w:line="240" w:lineRule="auto"/>
        <w:ind w:left="360"/>
        <w:rPr>
          <w:rFonts w:ascii="Times New Roman" w:hAnsi="Times New Roman" w:cs="Times New Roman"/>
          <w:color w:val="404040" w:themeColor="text1" w:themeTint="BF"/>
          <w:sz w:val="22"/>
          <w:szCs w:val="22"/>
        </w:rPr>
      </w:pPr>
      <w:r w:rsidRPr="00492263">
        <w:rPr>
          <w:rFonts w:ascii="Times New Roman" w:hAnsi="Times New Roman" w:cs="Times New Roman"/>
          <w:color w:val="404040" w:themeColor="text1" w:themeTint="BF"/>
          <w:sz w:val="22"/>
          <w:szCs w:val="22"/>
        </w:rPr>
        <w:t>-</w:t>
      </w:r>
      <w:r w:rsidRPr="00492263">
        <w:rPr>
          <w:rFonts w:ascii="Times New Roman" w:hAnsi="Times New Roman" w:cs="Times New Roman"/>
          <w:color w:val="404040" w:themeColor="text1" w:themeTint="BF"/>
          <w:sz w:val="22"/>
          <w:szCs w:val="22"/>
        </w:rPr>
        <w:tab/>
        <w:t>building consensus on a core set of principles for adoption by HCEs in the private and public sectors;</w:t>
      </w:r>
    </w:p>
    <w:p w14:paraId="1588439B" w14:textId="77777777" w:rsidR="004A02CC" w:rsidRPr="00492263" w:rsidRDefault="004A02CC" w:rsidP="00467E44">
      <w:pPr>
        <w:pStyle w:val="BodyB"/>
        <w:spacing w:line="240" w:lineRule="auto"/>
        <w:ind w:left="360"/>
        <w:rPr>
          <w:rFonts w:ascii="Times New Roman" w:hAnsi="Times New Roman" w:cs="Times New Roman"/>
          <w:color w:val="404040" w:themeColor="text1" w:themeTint="BF"/>
          <w:sz w:val="22"/>
          <w:szCs w:val="22"/>
        </w:rPr>
      </w:pPr>
      <w:r w:rsidRPr="00492263">
        <w:rPr>
          <w:rFonts w:ascii="Times New Roman" w:hAnsi="Times New Roman" w:cs="Times New Roman"/>
          <w:color w:val="404040" w:themeColor="text1" w:themeTint="BF"/>
          <w:sz w:val="22"/>
          <w:szCs w:val="22"/>
        </w:rPr>
        <w:t>-</w:t>
      </w:r>
      <w:r w:rsidRPr="00492263">
        <w:rPr>
          <w:rFonts w:ascii="Times New Roman" w:hAnsi="Times New Roman" w:cs="Times New Roman"/>
          <w:color w:val="404040" w:themeColor="text1" w:themeTint="BF"/>
          <w:sz w:val="22"/>
          <w:szCs w:val="22"/>
        </w:rPr>
        <w:tab/>
        <w:t xml:space="preserve">designing legal provisions and market incentives supportive of sustainable behaviours such as: enabling legal frameworks, adequate governance structures; conditionalities set by financial institutions and investors based on economic, social, environmental and integrity standards; sustainable procurement policies and practices, responsible consumers’ awareness campaigns, tax systems coherent with the impact on SDGs; </w:t>
      </w:r>
    </w:p>
    <w:p w14:paraId="27965A5E" w14:textId="77777777" w:rsidR="004A02CC" w:rsidRPr="00492263" w:rsidRDefault="004A02CC" w:rsidP="00467E44">
      <w:pPr>
        <w:pStyle w:val="BodyB"/>
        <w:spacing w:line="240" w:lineRule="auto"/>
        <w:ind w:left="360"/>
        <w:rPr>
          <w:rFonts w:ascii="Times New Roman" w:hAnsi="Times New Roman" w:cs="Times New Roman"/>
          <w:color w:val="404040" w:themeColor="text1" w:themeTint="BF"/>
          <w:sz w:val="22"/>
          <w:szCs w:val="22"/>
        </w:rPr>
      </w:pPr>
      <w:r w:rsidRPr="00492263">
        <w:rPr>
          <w:rFonts w:ascii="Times New Roman" w:hAnsi="Times New Roman" w:cs="Times New Roman"/>
          <w:color w:val="404040" w:themeColor="text1" w:themeTint="BF"/>
          <w:sz w:val="22"/>
          <w:szCs w:val="22"/>
        </w:rPr>
        <w:t>-</w:t>
      </w:r>
      <w:r w:rsidRPr="00492263">
        <w:rPr>
          <w:rFonts w:ascii="Times New Roman" w:hAnsi="Times New Roman" w:cs="Times New Roman"/>
          <w:color w:val="404040" w:themeColor="text1" w:themeTint="BF"/>
          <w:sz w:val="22"/>
          <w:szCs w:val="22"/>
        </w:rPr>
        <w:tab/>
        <w:t>designing a new business model stakeholder-based focused on the involvement of multiple classes of stakeholders within the global value chain of enterprise;</w:t>
      </w:r>
    </w:p>
    <w:p w14:paraId="4E157F72" w14:textId="77777777" w:rsidR="004A02CC" w:rsidRPr="00492263" w:rsidRDefault="004A02CC" w:rsidP="00467E44">
      <w:pPr>
        <w:pStyle w:val="BodyB"/>
        <w:spacing w:line="240" w:lineRule="auto"/>
        <w:ind w:left="360"/>
        <w:rPr>
          <w:rFonts w:ascii="Times New Roman" w:hAnsi="Times New Roman" w:cs="Times New Roman"/>
          <w:color w:val="404040" w:themeColor="text1" w:themeTint="BF"/>
          <w:sz w:val="22"/>
          <w:szCs w:val="22"/>
        </w:rPr>
      </w:pPr>
      <w:r w:rsidRPr="00492263">
        <w:rPr>
          <w:rFonts w:ascii="Times New Roman" w:hAnsi="Times New Roman" w:cs="Times New Roman"/>
          <w:color w:val="404040" w:themeColor="text1" w:themeTint="BF"/>
          <w:sz w:val="22"/>
          <w:szCs w:val="22"/>
        </w:rPr>
        <w:t>-</w:t>
      </w:r>
      <w:r w:rsidRPr="00492263">
        <w:rPr>
          <w:rFonts w:ascii="Times New Roman" w:hAnsi="Times New Roman" w:cs="Times New Roman"/>
          <w:color w:val="404040" w:themeColor="text1" w:themeTint="BF"/>
          <w:sz w:val="22"/>
          <w:szCs w:val="22"/>
        </w:rPr>
        <w:tab/>
        <w:t>designing the framework for the development of a set of pilot projects for testing the proposed model;</w:t>
      </w:r>
    </w:p>
    <w:p w14:paraId="29C71434" w14:textId="77777777" w:rsidR="004A02CC" w:rsidRPr="00492263" w:rsidRDefault="004A02CC" w:rsidP="00467E44">
      <w:pPr>
        <w:pStyle w:val="BodyB"/>
        <w:spacing w:line="240" w:lineRule="auto"/>
        <w:ind w:left="360"/>
        <w:rPr>
          <w:rFonts w:ascii="Times New Roman" w:hAnsi="Times New Roman" w:cs="Times New Roman"/>
          <w:color w:val="404040" w:themeColor="text1" w:themeTint="BF"/>
          <w:sz w:val="22"/>
          <w:szCs w:val="22"/>
        </w:rPr>
      </w:pPr>
      <w:r w:rsidRPr="00492263">
        <w:rPr>
          <w:rFonts w:ascii="Times New Roman" w:hAnsi="Times New Roman" w:cs="Times New Roman"/>
          <w:color w:val="404040" w:themeColor="text1" w:themeTint="BF"/>
          <w:sz w:val="22"/>
          <w:szCs w:val="22"/>
        </w:rPr>
        <w:t>-</w:t>
      </w:r>
      <w:r w:rsidRPr="00492263">
        <w:rPr>
          <w:rFonts w:ascii="Times New Roman" w:hAnsi="Times New Roman" w:cs="Times New Roman"/>
          <w:color w:val="404040" w:themeColor="text1" w:themeTint="BF"/>
          <w:sz w:val="22"/>
          <w:szCs w:val="22"/>
        </w:rPr>
        <w:tab/>
        <w:t>building the multi-stakeholder’s model for the development, promotion and dissemination of the Human-Centred business ecosystem for knowledge transfer.</w:t>
      </w:r>
    </w:p>
    <w:p w14:paraId="2590D093" w14:textId="77777777" w:rsidR="00BE5E1E" w:rsidRPr="00492263" w:rsidRDefault="00BE5E1E" w:rsidP="00467E44">
      <w:pPr>
        <w:pStyle w:val="BodyB"/>
        <w:spacing w:line="240" w:lineRule="auto"/>
        <w:ind w:left="360"/>
        <w:rPr>
          <w:rFonts w:ascii="Times New Roman" w:hAnsi="Times New Roman" w:cs="Times New Roman"/>
          <w:color w:val="404040" w:themeColor="text1" w:themeTint="BF"/>
          <w:sz w:val="22"/>
          <w:szCs w:val="22"/>
        </w:rPr>
      </w:pPr>
    </w:p>
    <w:p w14:paraId="555ED5EC" w14:textId="398B06CE" w:rsidR="004A02CC" w:rsidRPr="00492263" w:rsidRDefault="004A02CC" w:rsidP="00467E44">
      <w:pPr>
        <w:pStyle w:val="BodyB"/>
        <w:spacing w:line="240" w:lineRule="auto"/>
        <w:ind w:left="360"/>
        <w:rPr>
          <w:rFonts w:ascii="Times New Roman" w:hAnsi="Times New Roman" w:cs="Times New Roman"/>
          <w:color w:val="404040" w:themeColor="text1" w:themeTint="BF"/>
          <w:sz w:val="22"/>
          <w:szCs w:val="22"/>
        </w:rPr>
      </w:pPr>
      <w:r w:rsidRPr="00492263">
        <w:rPr>
          <w:rFonts w:ascii="Times New Roman" w:hAnsi="Times New Roman" w:cs="Times New Roman"/>
          <w:color w:val="404040" w:themeColor="text1" w:themeTint="BF"/>
          <w:sz w:val="22"/>
          <w:szCs w:val="22"/>
        </w:rPr>
        <w:t>To achieve this set of goals, the HCBM is structured in six Pillars, articulated as follows:</w:t>
      </w:r>
    </w:p>
    <w:p w14:paraId="3241A011" w14:textId="77777777" w:rsidR="004A02CC" w:rsidRPr="00492263" w:rsidRDefault="004A02CC" w:rsidP="00467E44">
      <w:pPr>
        <w:pStyle w:val="BodyB"/>
        <w:numPr>
          <w:ilvl w:val="0"/>
          <w:numId w:val="24"/>
        </w:numPr>
        <w:spacing w:line="240" w:lineRule="auto"/>
        <w:ind w:left="1080" w:hanging="360"/>
        <w:rPr>
          <w:rFonts w:ascii="Times New Roman" w:hAnsi="Times New Roman" w:cs="Times New Roman"/>
          <w:color w:val="404040" w:themeColor="text1" w:themeTint="BF"/>
          <w:sz w:val="22"/>
          <w:szCs w:val="22"/>
        </w:rPr>
      </w:pPr>
      <w:r w:rsidRPr="00492263">
        <w:rPr>
          <w:rFonts w:ascii="Times New Roman" w:hAnsi="Times New Roman" w:cs="Times New Roman"/>
          <w:color w:val="404040" w:themeColor="text1" w:themeTint="BF"/>
          <w:sz w:val="22"/>
          <w:szCs w:val="22"/>
        </w:rPr>
        <w:lastRenderedPageBreak/>
        <w:t xml:space="preserve">Guiding Principles: the “minimum common denominator” of values, guiding principles and performance indicators that all the HCEs must adopt and include in their missions and bylaws; </w:t>
      </w:r>
    </w:p>
    <w:p w14:paraId="1AA68425" w14:textId="77777777" w:rsidR="004A02CC" w:rsidRPr="00492263" w:rsidRDefault="004A02CC" w:rsidP="00467E44">
      <w:pPr>
        <w:pStyle w:val="BodyB"/>
        <w:numPr>
          <w:ilvl w:val="0"/>
          <w:numId w:val="24"/>
        </w:numPr>
        <w:spacing w:line="240" w:lineRule="auto"/>
        <w:ind w:left="1080" w:hanging="360"/>
        <w:rPr>
          <w:rFonts w:ascii="Times New Roman" w:hAnsi="Times New Roman" w:cs="Times New Roman"/>
          <w:color w:val="404040" w:themeColor="text1" w:themeTint="BF"/>
          <w:sz w:val="22"/>
          <w:szCs w:val="22"/>
        </w:rPr>
      </w:pPr>
      <w:r w:rsidRPr="00492263">
        <w:rPr>
          <w:rFonts w:ascii="Times New Roman" w:hAnsi="Times New Roman" w:cs="Times New Roman"/>
          <w:color w:val="404040" w:themeColor="text1" w:themeTint="BF"/>
          <w:sz w:val="22"/>
          <w:szCs w:val="22"/>
        </w:rPr>
        <w:t xml:space="preserve">Legal Framework and Governance: addressing the legal and corporate governance solutions coherent with the guiding principles; </w:t>
      </w:r>
    </w:p>
    <w:p w14:paraId="01283C5D" w14:textId="77777777" w:rsidR="004A02CC" w:rsidRPr="00492263" w:rsidRDefault="004A02CC" w:rsidP="00467E44">
      <w:pPr>
        <w:pStyle w:val="BodyB"/>
        <w:numPr>
          <w:ilvl w:val="0"/>
          <w:numId w:val="24"/>
        </w:numPr>
        <w:spacing w:line="240" w:lineRule="auto"/>
        <w:ind w:left="1080" w:hanging="360"/>
        <w:rPr>
          <w:rFonts w:ascii="Times New Roman" w:hAnsi="Times New Roman" w:cs="Times New Roman"/>
          <w:color w:val="404040" w:themeColor="text1" w:themeTint="BF"/>
          <w:sz w:val="22"/>
          <w:szCs w:val="22"/>
        </w:rPr>
      </w:pPr>
      <w:r w:rsidRPr="00492263">
        <w:rPr>
          <w:rFonts w:ascii="Times New Roman" w:hAnsi="Times New Roman" w:cs="Times New Roman"/>
          <w:color w:val="404040" w:themeColor="text1" w:themeTint="BF"/>
          <w:sz w:val="22"/>
          <w:szCs w:val="22"/>
        </w:rPr>
        <w:t xml:space="preserve">Financial Mechanisms and Instruments: looking at the suitable forms of financial instruments that can incentivise and support the transition of enterprises towards sustainable behaviours; </w:t>
      </w:r>
    </w:p>
    <w:p w14:paraId="7FA062BF" w14:textId="77777777" w:rsidR="004A02CC" w:rsidRPr="00492263" w:rsidRDefault="004A02CC" w:rsidP="00467E44">
      <w:pPr>
        <w:pStyle w:val="BodyB"/>
        <w:numPr>
          <w:ilvl w:val="0"/>
          <w:numId w:val="24"/>
        </w:numPr>
        <w:spacing w:line="240" w:lineRule="auto"/>
        <w:ind w:left="1080" w:hanging="360"/>
        <w:rPr>
          <w:rFonts w:ascii="Times New Roman" w:hAnsi="Times New Roman" w:cs="Times New Roman"/>
          <w:color w:val="404040" w:themeColor="text1" w:themeTint="BF"/>
          <w:sz w:val="22"/>
          <w:szCs w:val="22"/>
        </w:rPr>
      </w:pPr>
      <w:r w:rsidRPr="00492263">
        <w:rPr>
          <w:rFonts w:ascii="Times New Roman" w:hAnsi="Times New Roman" w:cs="Times New Roman"/>
          <w:color w:val="404040" w:themeColor="text1" w:themeTint="BF"/>
          <w:sz w:val="22"/>
          <w:szCs w:val="22"/>
        </w:rPr>
        <w:t xml:space="preserve">Fiscal Regime: envisaging a suitable fiscal regime for sustainable businesses based on enterprises’ social and environmental impacts, independently rated; </w:t>
      </w:r>
    </w:p>
    <w:p w14:paraId="1FE80E4B" w14:textId="77777777" w:rsidR="00EA1A12" w:rsidRPr="00492263" w:rsidRDefault="004A02CC" w:rsidP="00EA1A12">
      <w:pPr>
        <w:pStyle w:val="BodyB"/>
        <w:numPr>
          <w:ilvl w:val="0"/>
          <w:numId w:val="24"/>
        </w:numPr>
        <w:spacing w:line="240" w:lineRule="auto"/>
        <w:ind w:left="1080" w:hanging="360"/>
        <w:rPr>
          <w:rFonts w:ascii="Times New Roman" w:hAnsi="Times New Roman" w:cs="Times New Roman"/>
          <w:color w:val="404040" w:themeColor="text1" w:themeTint="BF"/>
          <w:sz w:val="22"/>
          <w:szCs w:val="22"/>
        </w:rPr>
      </w:pPr>
      <w:r w:rsidRPr="00492263">
        <w:rPr>
          <w:rFonts w:ascii="Times New Roman" w:hAnsi="Times New Roman" w:cs="Times New Roman"/>
          <w:color w:val="404040" w:themeColor="text1" w:themeTint="BF"/>
          <w:sz w:val="22"/>
          <w:szCs w:val="22"/>
        </w:rPr>
        <w:t xml:space="preserve">Corporate and Public Procurement Policies: addressing mechanisms for sustainable procurement both for the public and private sector; </w:t>
      </w:r>
    </w:p>
    <w:p w14:paraId="5EFE575A" w14:textId="65C3B448" w:rsidR="004A02CC" w:rsidRPr="00492263" w:rsidRDefault="004A02CC" w:rsidP="00EA1A12">
      <w:pPr>
        <w:pStyle w:val="BodyB"/>
        <w:numPr>
          <w:ilvl w:val="0"/>
          <w:numId w:val="24"/>
        </w:numPr>
        <w:spacing w:line="240" w:lineRule="auto"/>
        <w:ind w:left="1080" w:hanging="360"/>
        <w:rPr>
          <w:rFonts w:ascii="Times New Roman" w:hAnsi="Times New Roman" w:cs="Times New Roman"/>
          <w:color w:val="404040" w:themeColor="text1" w:themeTint="BF"/>
          <w:sz w:val="22"/>
          <w:szCs w:val="22"/>
        </w:rPr>
      </w:pPr>
      <w:r w:rsidRPr="00492263">
        <w:rPr>
          <w:rFonts w:ascii="Times New Roman" w:hAnsi="Times New Roman" w:cs="Times New Roman"/>
          <w:color w:val="404040" w:themeColor="text1" w:themeTint="BF"/>
          <w:sz w:val="22"/>
          <w:szCs w:val="22"/>
        </w:rPr>
        <w:t>Stakeholder relationship based on the paradigm shift towards a human-centric business ecosystem, the core of this research paper.</w:t>
      </w:r>
    </w:p>
    <w:p w14:paraId="22C90751" w14:textId="77777777" w:rsidR="00361ECB" w:rsidRPr="00492263" w:rsidRDefault="00361ECB" w:rsidP="00467E44">
      <w:pPr>
        <w:pStyle w:val="BodyA"/>
        <w:ind w:left="360"/>
        <w:rPr>
          <w:lang w:val="en-GB"/>
        </w:rPr>
      </w:pPr>
    </w:p>
    <w:p w14:paraId="30057312" w14:textId="06FA9AFD" w:rsidR="00A712F3" w:rsidRPr="00492263" w:rsidRDefault="00A712F3" w:rsidP="008C1BA8">
      <w:pPr>
        <w:pStyle w:val="BodyBA"/>
        <w:numPr>
          <w:ilvl w:val="1"/>
          <w:numId w:val="22"/>
        </w:numPr>
        <w:spacing w:before="20" w:after="20"/>
        <w:jc w:val="both"/>
        <w:rPr>
          <w:rFonts w:cs="Times New Roman"/>
          <w:b/>
          <w:bCs/>
          <w:color w:val="2E74B5" w:themeColor="accent5" w:themeShade="BF"/>
          <w:sz w:val="22"/>
          <w:szCs w:val="22"/>
          <w:u w:color="404040"/>
          <w:lang w:val="en-GB"/>
        </w:rPr>
      </w:pPr>
      <w:r w:rsidRPr="00492263">
        <w:rPr>
          <w:rFonts w:cs="Times New Roman"/>
          <w:b/>
          <w:bCs/>
          <w:color w:val="2E74B5" w:themeColor="accent5" w:themeShade="BF"/>
          <w:sz w:val="22"/>
          <w:szCs w:val="22"/>
          <w:u w:color="404040"/>
          <w:lang w:val="en-GB"/>
        </w:rPr>
        <w:t>The</w:t>
      </w:r>
      <w:r w:rsidR="0061222B" w:rsidRPr="00492263">
        <w:rPr>
          <w:rFonts w:cs="Times New Roman"/>
          <w:b/>
          <w:bCs/>
          <w:color w:val="2E74B5" w:themeColor="accent5" w:themeShade="BF"/>
          <w:sz w:val="22"/>
          <w:szCs w:val="22"/>
          <w:u w:color="404040"/>
          <w:lang w:val="en-GB"/>
        </w:rPr>
        <w:t xml:space="preserve"> 2030 Agenda for Sustainable Development </w:t>
      </w:r>
      <w:r w:rsidR="001972B8" w:rsidRPr="00492263">
        <w:rPr>
          <w:rFonts w:cs="Times New Roman"/>
          <w:b/>
          <w:bCs/>
          <w:color w:val="2E74B5" w:themeColor="accent5" w:themeShade="BF"/>
          <w:sz w:val="22"/>
          <w:szCs w:val="22"/>
          <w:u w:color="404040"/>
          <w:lang w:val="en-GB"/>
        </w:rPr>
        <w:t>and</w:t>
      </w:r>
      <w:r w:rsidR="00DF3769" w:rsidRPr="00492263">
        <w:rPr>
          <w:rFonts w:cs="Times New Roman"/>
          <w:b/>
          <w:bCs/>
          <w:color w:val="2E74B5" w:themeColor="accent5" w:themeShade="BF"/>
          <w:sz w:val="22"/>
          <w:szCs w:val="22"/>
          <w:u w:color="404040"/>
          <w:lang w:val="en-GB"/>
        </w:rPr>
        <w:t xml:space="preserve"> the</w:t>
      </w:r>
      <w:r w:rsidR="006F33DB" w:rsidRPr="00492263">
        <w:rPr>
          <w:rFonts w:cs="Times New Roman"/>
          <w:b/>
          <w:bCs/>
          <w:color w:val="2E74B5" w:themeColor="accent5" w:themeShade="BF"/>
          <w:sz w:val="22"/>
          <w:szCs w:val="22"/>
          <w:u w:color="404040"/>
          <w:lang w:val="en-GB"/>
        </w:rPr>
        <w:t xml:space="preserve"> </w:t>
      </w:r>
      <w:r w:rsidR="007321DA" w:rsidRPr="00492263">
        <w:rPr>
          <w:rFonts w:cs="Times New Roman"/>
          <w:b/>
          <w:bCs/>
          <w:color w:val="2E74B5" w:themeColor="accent5" w:themeShade="BF"/>
          <w:sz w:val="22"/>
          <w:szCs w:val="22"/>
          <w:u w:color="404040"/>
          <w:lang w:val="en-GB"/>
        </w:rPr>
        <w:t>international</w:t>
      </w:r>
      <w:r w:rsidR="006F33DB" w:rsidRPr="00492263">
        <w:rPr>
          <w:rFonts w:cs="Times New Roman"/>
          <w:b/>
          <w:bCs/>
          <w:color w:val="2E74B5" w:themeColor="accent5" w:themeShade="BF"/>
          <w:sz w:val="22"/>
          <w:szCs w:val="22"/>
          <w:u w:color="404040"/>
          <w:lang w:val="en-GB"/>
        </w:rPr>
        <w:t xml:space="preserve"> framework</w:t>
      </w:r>
      <w:r w:rsidR="00554268" w:rsidRPr="00492263">
        <w:rPr>
          <w:rFonts w:cs="Times New Roman"/>
          <w:b/>
          <w:bCs/>
          <w:color w:val="2E74B5" w:themeColor="accent5" w:themeShade="BF"/>
          <w:sz w:val="22"/>
          <w:szCs w:val="22"/>
          <w:u w:color="404040"/>
          <w:lang w:val="en-GB"/>
        </w:rPr>
        <w:t>s</w:t>
      </w:r>
    </w:p>
    <w:p w14:paraId="2362238D" w14:textId="77777777" w:rsidR="000763E5" w:rsidRPr="00492263" w:rsidRDefault="000763E5" w:rsidP="000763E5">
      <w:pPr>
        <w:pStyle w:val="BodyBA"/>
        <w:spacing w:before="20" w:after="20"/>
        <w:ind w:left="360"/>
        <w:rPr>
          <w:rFonts w:cs="Times New Roman"/>
          <w:color w:val="2E74B5" w:themeColor="accent5" w:themeShade="BF"/>
          <w:sz w:val="22"/>
          <w:szCs w:val="22"/>
          <w:u w:color="404040"/>
          <w:lang w:val="en-GB"/>
        </w:rPr>
      </w:pPr>
    </w:p>
    <w:p w14:paraId="3F91FDD0" w14:textId="2915EA03" w:rsidR="008324D5" w:rsidRPr="00492263" w:rsidRDefault="00130946" w:rsidP="00E329AD">
      <w:pPr>
        <w:pStyle w:val="BodyBA"/>
        <w:spacing w:before="20" w:after="20"/>
        <w:ind w:left="360"/>
        <w:jc w:val="both"/>
        <w:rPr>
          <w:rFonts w:cs="Times New Roman"/>
          <w:color w:val="404040" w:themeColor="text1" w:themeTint="BF"/>
          <w:sz w:val="22"/>
          <w:szCs w:val="22"/>
          <w:u w:color="404040"/>
          <w:lang w:val="en-GB"/>
        </w:rPr>
      </w:pPr>
      <w:r w:rsidRPr="00492263">
        <w:rPr>
          <w:rFonts w:cs="Times New Roman"/>
          <w:color w:val="404040" w:themeColor="text1" w:themeTint="BF"/>
          <w:sz w:val="22"/>
          <w:szCs w:val="22"/>
          <w:u w:color="404040"/>
          <w:lang w:val="en-GB"/>
        </w:rPr>
        <w:t xml:space="preserve">The </w:t>
      </w:r>
      <w:hyperlink r:id="rId26" w:history="1">
        <w:r w:rsidRPr="00492263">
          <w:rPr>
            <w:rStyle w:val="Hyperlink"/>
            <w:rFonts w:cs="Times New Roman"/>
            <w:color w:val="404040" w:themeColor="text1" w:themeTint="BF"/>
            <w:sz w:val="22"/>
            <w:szCs w:val="22"/>
            <w:u w:val="none"/>
            <w:lang w:val="en-GB"/>
          </w:rPr>
          <w:t>2030 Agenda for Sustainable Development</w:t>
        </w:r>
      </w:hyperlink>
      <w:r w:rsidR="00E704C1" w:rsidRPr="00492263">
        <w:rPr>
          <w:rStyle w:val="FootnoteReference"/>
          <w:rFonts w:cs="Times New Roman"/>
          <w:color w:val="404040" w:themeColor="text1" w:themeTint="BF"/>
          <w:sz w:val="22"/>
          <w:szCs w:val="22"/>
          <w:u w:color="404040"/>
          <w:lang w:val="en-GB"/>
        </w:rPr>
        <w:footnoteReference w:id="8"/>
      </w:r>
      <w:r w:rsidR="00B95229" w:rsidRPr="00492263">
        <w:rPr>
          <w:rFonts w:cs="Times New Roman"/>
          <w:color w:val="404040" w:themeColor="text1" w:themeTint="BF"/>
          <w:sz w:val="22"/>
          <w:szCs w:val="22"/>
          <w:u w:color="404040"/>
          <w:lang w:val="en-GB"/>
        </w:rPr>
        <w:t xml:space="preserve">, </w:t>
      </w:r>
      <w:r w:rsidRPr="00492263">
        <w:rPr>
          <w:rFonts w:cs="Times New Roman"/>
          <w:color w:val="404040" w:themeColor="text1" w:themeTint="BF"/>
          <w:sz w:val="22"/>
          <w:szCs w:val="22"/>
          <w:u w:color="404040"/>
          <w:lang w:val="en-GB"/>
        </w:rPr>
        <w:t>define</w:t>
      </w:r>
      <w:r w:rsidR="00A23A7A" w:rsidRPr="00492263">
        <w:rPr>
          <w:rFonts w:cs="Times New Roman"/>
          <w:color w:val="404040" w:themeColor="text1" w:themeTint="BF"/>
          <w:sz w:val="22"/>
          <w:szCs w:val="22"/>
          <w:u w:color="404040"/>
          <w:lang w:val="en-GB"/>
        </w:rPr>
        <w:t>s</w:t>
      </w:r>
      <w:r w:rsidRPr="00492263">
        <w:rPr>
          <w:rFonts w:cs="Times New Roman"/>
          <w:color w:val="404040" w:themeColor="text1" w:themeTint="BF"/>
          <w:sz w:val="22"/>
          <w:szCs w:val="22"/>
          <w:u w:color="404040"/>
          <w:lang w:val="en-GB"/>
        </w:rPr>
        <w:t xml:space="preserve"> a new vision for people, planet and prosperity to shift the </w:t>
      </w:r>
      <w:r w:rsidR="00B95229" w:rsidRPr="00492263">
        <w:rPr>
          <w:rFonts w:cs="Times New Roman"/>
          <w:color w:val="404040" w:themeColor="text1" w:themeTint="BF"/>
          <w:sz w:val="22"/>
          <w:szCs w:val="22"/>
          <w:u w:color="404040"/>
          <w:lang w:val="en-GB"/>
        </w:rPr>
        <w:t>world toward</w:t>
      </w:r>
      <w:r w:rsidRPr="00492263">
        <w:rPr>
          <w:rFonts w:cs="Times New Roman"/>
          <w:color w:val="404040" w:themeColor="text1" w:themeTint="BF"/>
          <w:sz w:val="22"/>
          <w:szCs w:val="22"/>
          <w:u w:color="404040"/>
          <w:lang w:val="en-GB"/>
        </w:rPr>
        <w:t xml:space="preserve"> a new sustainable and resilient path</w:t>
      </w:r>
      <w:r w:rsidR="00A539CE" w:rsidRPr="00492263">
        <w:rPr>
          <w:rFonts w:cs="Times New Roman"/>
          <w:color w:val="404040" w:themeColor="text1" w:themeTint="BF"/>
          <w:sz w:val="22"/>
          <w:szCs w:val="22"/>
          <w:u w:color="404040"/>
          <w:lang w:val="en-GB"/>
        </w:rPr>
        <w:t>.</w:t>
      </w:r>
      <w:r w:rsidRPr="00492263">
        <w:rPr>
          <w:rFonts w:cs="Times New Roman"/>
          <w:color w:val="404040" w:themeColor="text1" w:themeTint="BF"/>
          <w:sz w:val="22"/>
          <w:szCs w:val="22"/>
          <w:u w:color="404040"/>
          <w:lang w:val="en-GB"/>
        </w:rPr>
        <w:t xml:space="preserve"> </w:t>
      </w:r>
    </w:p>
    <w:p w14:paraId="39C0481A" w14:textId="2858FFFC" w:rsidR="00A169C1" w:rsidRPr="00492263" w:rsidRDefault="00130946" w:rsidP="00E329AD">
      <w:pPr>
        <w:pStyle w:val="BodyBA"/>
        <w:spacing w:before="20" w:after="20"/>
        <w:ind w:left="360"/>
        <w:jc w:val="both"/>
        <w:rPr>
          <w:rFonts w:cs="Times New Roman"/>
          <w:color w:val="404040" w:themeColor="text1" w:themeTint="BF"/>
          <w:sz w:val="22"/>
          <w:szCs w:val="22"/>
          <w:u w:color="404040"/>
          <w:lang w:val="en-GB"/>
        </w:rPr>
      </w:pPr>
      <w:r w:rsidRPr="00492263">
        <w:rPr>
          <w:rFonts w:cs="Times New Roman"/>
          <w:color w:val="404040" w:themeColor="text1" w:themeTint="BF"/>
          <w:sz w:val="22"/>
          <w:szCs w:val="22"/>
          <w:u w:color="404040"/>
          <w:lang w:val="en-GB"/>
        </w:rPr>
        <w:t xml:space="preserve">The multidimensional nature of sustainable development </w:t>
      </w:r>
      <w:r w:rsidR="00A24D1D" w:rsidRPr="00492263">
        <w:rPr>
          <w:rFonts w:cs="Times New Roman"/>
          <w:color w:val="404040" w:themeColor="text1" w:themeTint="BF"/>
          <w:sz w:val="22"/>
          <w:szCs w:val="22"/>
          <w:u w:color="404040"/>
          <w:lang w:val="en-GB"/>
        </w:rPr>
        <w:t>delineated</w:t>
      </w:r>
      <w:r w:rsidRPr="00492263">
        <w:rPr>
          <w:rFonts w:cs="Times New Roman"/>
          <w:color w:val="404040" w:themeColor="text1" w:themeTint="BF"/>
          <w:sz w:val="22"/>
          <w:szCs w:val="22"/>
          <w:u w:color="404040"/>
          <w:lang w:val="en-GB"/>
        </w:rPr>
        <w:t xml:space="preserve"> within these Agendas aims at creating conditions for sustainable and inclusive economic </w:t>
      </w:r>
      <w:r w:rsidRPr="00492263">
        <w:rPr>
          <w:rFonts w:cs="Times New Roman"/>
          <w:color w:val="404040" w:themeColor="text1" w:themeTint="BF"/>
          <w:sz w:val="22"/>
          <w:szCs w:val="22"/>
          <w:lang w:val="en-GB"/>
        </w:rPr>
        <w:t>growth</w:t>
      </w:r>
      <w:r w:rsidRPr="00492263">
        <w:rPr>
          <w:rFonts w:cs="Times New Roman"/>
          <w:color w:val="404040" w:themeColor="text1" w:themeTint="BF"/>
          <w:sz w:val="22"/>
          <w:szCs w:val="22"/>
          <w:u w:color="404040"/>
          <w:lang w:val="en-GB"/>
        </w:rPr>
        <w:t>, shared prosperity and good work for all, related to the different dimensions of development</w:t>
      </w:r>
      <w:r w:rsidR="00DF7AA3" w:rsidRPr="00492263">
        <w:rPr>
          <w:rFonts w:cs="Times New Roman"/>
          <w:color w:val="404040" w:themeColor="text1" w:themeTint="BF"/>
          <w:sz w:val="22"/>
          <w:szCs w:val="22"/>
          <w:u w:color="404040"/>
          <w:lang w:val="en-GB"/>
        </w:rPr>
        <w:t>.</w:t>
      </w:r>
      <w:r w:rsidR="00EE260D" w:rsidRPr="00492263">
        <w:rPr>
          <w:rFonts w:cs="Times New Roman"/>
          <w:color w:val="404040" w:themeColor="text1" w:themeTint="BF"/>
          <w:sz w:val="22"/>
          <w:szCs w:val="22"/>
          <w:u w:color="404040"/>
          <w:lang w:val="en-GB"/>
        </w:rPr>
        <w:t>T</w:t>
      </w:r>
      <w:r w:rsidR="008734C3" w:rsidRPr="00492263">
        <w:rPr>
          <w:rFonts w:cs="Times New Roman"/>
          <w:color w:val="404040" w:themeColor="text1" w:themeTint="BF"/>
          <w:sz w:val="22"/>
          <w:szCs w:val="22"/>
          <w:u w:color="404040"/>
          <w:lang w:val="en-GB"/>
        </w:rPr>
        <w:t xml:space="preserve">hese conditions </w:t>
      </w:r>
      <w:r w:rsidR="00EE260D" w:rsidRPr="00492263">
        <w:rPr>
          <w:rFonts w:cs="Times New Roman"/>
          <w:color w:val="404040" w:themeColor="text1" w:themeTint="BF"/>
          <w:sz w:val="22"/>
          <w:szCs w:val="22"/>
          <w:u w:color="404040"/>
          <w:lang w:val="en-GB"/>
        </w:rPr>
        <w:t>are</w:t>
      </w:r>
      <w:r w:rsidR="006937DA" w:rsidRPr="00492263">
        <w:rPr>
          <w:rFonts w:cs="Times New Roman"/>
          <w:color w:val="404040" w:themeColor="text1" w:themeTint="BF"/>
          <w:sz w:val="22"/>
          <w:szCs w:val="22"/>
          <w:u w:color="404040"/>
          <w:lang w:val="en-GB"/>
        </w:rPr>
        <w:t xml:space="preserve"> the</w:t>
      </w:r>
      <w:r w:rsidR="00EE260D" w:rsidRPr="00492263">
        <w:rPr>
          <w:rFonts w:cs="Times New Roman"/>
          <w:color w:val="404040" w:themeColor="text1" w:themeTint="BF"/>
          <w:sz w:val="22"/>
          <w:szCs w:val="22"/>
          <w:u w:color="404040"/>
          <w:lang w:val="en-GB"/>
        </w:rPr>
        <w:t xml:space="preserve"> core of</w:t>
      </w:r>
      <w:r w:rsidR="006937DA" w:rsidRPr="00492263">
        <w:rPr>
          <w:rFonts w:cs="Times New Roman"/>
          <w:color w:val="404040" w:themeColor="text1" w:themeTint="BF"/>
          <w:sz w:val="22"/>
          <w:szCs w:val="22"/>
          <w:u w:color="404040"/>
          <w:lang w:val="en-GB"/>
        </w:rPr>
        <w:t xml:space="preserve"> </w:t>
      </w:r>
      <w:r w:rsidR="00266AAB" w:rsidRPr="00492263">
        <w:rPr>
          <w:rFonts w:cs="Times New Roman"/>
          <w:color w:val="404040" w:themeColor="text1" w:themeTint="BF"/>
          <w:sz w:val="22"/>
          <w:szCs w:val="22"/>
          <w:u w:color="404040"/>
          <w:lang w:val="en-GB"/>
        </w:rPr>
        <w:t xml:space="preserve">the </w:t>
      </w:r>
      <w:r w:rsidR="006937DA" w:rsidRPr="00492263">
        <w:rPr>
          <w:rFonts w:cs="Times New Roman"/>
          <w:color w:val="404040" w:themeColor="text1" w:themeTint="BF"/>
          <w:sz w:val="22"/>
          <w:szCs w:val="22"/>
          <w:u w:color="404040"/>
          <w:lang w:val="en-GB"/>
        </w:rPr>
        <w:t xml:space="preserve">HCBM </w:t>
      </w:r>
      <w:r w:rsidR="00456397" w:rsidRPr="00492263">
        <w:rPr>
          <w:rFonts w:cs="Times New Roman"/>
          <w:color w:val="404040" w:themeColor="text1" w:themeTint="BF"/>
          <w:sz w:val="22"/>
          <w:szCs w:val="22"/>
          <w:u w:color="404040"/>
          <w:lang w:val="en-GB"/>
        </w:rPr>
        <w:t>principles and aims</w:t>
      </w:r>
      <w:r w:rsidRPr="00492263">
        <w:rPr>
          <w:rFonts w:cs="Times New Roman"/>
          <w:color w:val="404040" w:themeColor="text1" w:themeTint="BF"/>
          <w:sz w:val="22"/>
          <w:szCs w:val="22"/>
          <w:u w:color="404040"/>
          <w:lang w:val="en-GB"/>
        </w:rPr>
        <w:t>.</w:t>
      </w:r>
    </w:p>
    <w:p w14:paraId="774017F1" w14:textId="0EE6EB8D" w:rsidR="00922645" w:rsidRPr="00492263" w:rsidRDefault="008734C3" w:rsidP="00E329AD">
      <w:pPr>
        <w:pStyle w:val="BodyBA"/>
        <w:spacing w:before="20" w:after="20"/>
        <w:ind w:left="360"/>
        <w:jc w:val="both"/>
        <w:rPr>
          <w:rFonts w:cs="Times New Roman"/>
          <w:color w:val="404040" w:themeColor="text1" w:themeTint="BF"/>
          <w:sz w:val="22"/>
          <w:szCs w:val="22"/>
          <w:u w:color="404040"/>
          <w:lang w:val="en-GB"/>
        </w:rPr>
      </w:pPr>
      <w:r w:rsidRPr="00492263">
        <w:rPr>
          <w:rFonts w:cs="Times New Roman"/>
          <w:color w:val="404040" w:themeColor="text1" w:themeTint="BF"/>
          <w:sz w:val="22"/>
          <w:szCs w:val="22"/>
          <w:u w:color="404040"/>
          <w:lang w:val="en-GB"/>
        </w:rPr>
        <w:t xml:space="preserve">As </w:t>
      </w:r>
      <w:r w:rsidR="006937DA" w:rsidRPr="00492263">
        <w:rPr>
          <w:rFonts w:cs="Times New Roman"/>
          <w:color w:val="404040" w:themeColor="text1" w:themeTint="BF"/>
          <w:sz w:val="22"/>
          <w:szCs w:val="22"/>
          <w:u w:color="404040"/>
          <w:lang w:val="en-GB"/>
        </w:rPr>
        <w:t>stated</w:t>
      </w:r>
      <w:r w:rsidRPr="00492263">
        <w:rPr>
          <w:rFonts w:cs="Times New Roman"/>
          <w:color w:val="404040" w:themeColor="text1" w:themeTint="BF"/>
          <w:sz w:val="22"/>
          <w:szCs w:val="22"/>
          <w:u w:color="404040"/>
          <w:lang w:val="en-GB"/>
        </w:rPr>
        <w:t xml:space="preserve"> in SDG 17, t</w:t>
      </w:r>
      <w:r w:rsidR="00130946" w:rsidRPr="00492263">
        <w:rPr>
          <w:rFonts w:cs="Times New Roman"/>
          <w:color w:val="404040" w:themeColor="text1" w:themeTint="BF"/>
          <w:sz w:val="22"/>
          <w:szCs w:val="22"/>
          <w:u w:color="404040"/>
          <w:lang w:val="en-GB"/>
        </w:rPr>
        <w:t xml:space="preserve">he 2030 Agenda for Sustainable Development focuses on the </w:t>
      </w:r>
      <w:r w:rsidR="00130946" w:rsidRPr="00492263">
        <w:rPr>
          <w:rFonts w:cs="Times New Roman"/>
          <w:color w:val="404040" w:themeColor="text1" w:themeTint="BF"/>
          <w:sz w:val="22"/>
          <w:szCs w:val="22"/>
          <w:lang w:val="en-GB"/>
        </w:rPr>
        <w:t>key-role</w:t>
      </w:r>
      <w:r w:rsidR="00130946" w:rsidRPr="00492263">
        <w:rPr>
          <w:rFonts w:cs="Times New Roman"/>
          <w:color w:val="404040" w:themeColor="text1" w:themeTint="BF"/>
          <w:sz w:val="22"/>
          <w:szCs w:val="22"/>
          <w:u w:color="404040"/>
          <w:lang w:val="en-GB"/>
        </w:rPr>
        <w:t xml:space="preserve"> of an unprecedented variety of stakeholders to commit to its realisation. The scale and ambition of the new Agenda and the thorough engagement and consensus-building process that generated its </w:t>
      </w:r>
      <w:r w:rsidR="00130946" w:rsidRPr="00492263">
        <w:rPr>
          <w:rFonts w:cs="Times New Roman"/>
          <w:color w:val="404040" w:themeColor="text1" w:themeTint="BF"/>
          <w:sz w:val="22"/>
          <w:szCs w:val="22"/>
          <w:lang w:val="en-GB"/>
        </w:rPr>
        <w:t>contents</w:t>
      </w:r>
      <w:r w:rsidR="00130946" w:rsidRPr="00492263">
        <w:rPr>
          <w:rFonts w:cs="Times New Roman"/>
          <w:color w:val="404040" w:themeColor="text1" w:themeTint="BF"/>
          <w:sz w:val="22"/>
          <w:szCs w:val="22"/>
          <w:u w:color="404040"/>
          <w:lang w:val="en-GB"/>
        </w:rPr>
        <w:t xml:space="preserve"> have culminated in strong pressures on all the actors involved to deploy massive </w:t>
      </w:r>
      <w:r w:rsidR="00130946" w:rsidRPr="00492263">
        <w:rPr>
          <w:rFonts w:cs="Times New Roman"/>
          <w:color w:val="404040" w:themeColor="text1" w:themeTint="BF"/>
          <w:sz w:val="22"/>
          <w:szCs w:val="22"/>
          <w:lang w:val="en-GB"/>
        </w:rPr>
        <w:t>behavioural</w:t>
      </w:r>
      <w:r w:rsidR="00130946" w:rsidRPr="00492263">
        <w:rPr>
          <w:rFonts w:cs="Times New Roman"/>
          <w:color w:val="404040" w:themeColor="text1" w:themeTint="BF"/>
          <w:sz w:val="22"/>
          <w:szCs w:val="22"/>
          <w:u w:color="404040"/>
          <w:lang w:val="en-GB"/>
        </w:rPr>
        <w:t xml:space="preserve"> change processes, aimed at achieving the </w:t>
      </w:r>
      <w:r w:rsidRPr="00492263">
        <w:rPr>
          <w:rFonts w:cs="Times New Roman"/>
          <w:color w:val="404040" w:themeColor="text1" w:themeTint="BF"/>
          <w:sz w:val="22"/>
          <w:szCs w:val="22"/>
          <w:u w:color="404040"/>
          <w:lang w:val="en-GB"/>
        </w:rPr>
        <w:t xml:space="preserve">SDGs </w:t>
      </w:r>
      <w:r w:rsidR="00130946" w:rsidRPr="00492263">
        <w:rPr>
          <w:rFonts w:cs="Times New Roman"/>
          <w:color w:val="404040" w:themeColor="text1" w:themeTint="BF"/>
          <w:sz w:val="22"/>
          <w:szCs w:val="22"/>
          <w:u w:color="404040"/>
          <w:lang w:val="en-GB"/>
        </w:rPr>
        <w:t xml:space="preserve">by 2030. The 2030 Agenda stresses the key-role of businesses for achieving </w:t>
      </w:r>
      <w:r w:rsidR="008324D5" w:rsidRPr="00492263">
        <w:rPr>
          <w:rFonts w:cs="Times New Roman"/>
          <w:color w:val="404040" w:themeColor="text1" w:themeTint="BF"/>
          <w:sz w:val="22"/>
          <w:szCs w:val="22"/>
          <w:u w:color="404040"/>
          <w:lang w:val="en-GB"/>
        </w:rPr>
        <w:t xml:space="preserve">the </w:t>
      </w:r>
      <w:r w:rsidR="00130946" w:rsidRPr="00492263">
        <w:rPr>
          <w:rFonts w:cs="Times New Roman"/>
          <w:color w:val="404040" w:themeColor="text1" w:themeTint="BF"/>
          <w:sz w:val="22"/>
          <w:szCs w:val="22"/>
          <w:u w:color="404040"/>
          <w:lang w:val="en-GB"/>
        </w:rPr>
        <w:t xml:space="preserve">SDGs and places a clear and strong endorsement of the role of business private and state-owned companies. This role is not limited to the financing of sustainable development initiatives. </w:t>
      </w:r>
      <w:r w:rsidR="00922645" w:rsidRPr="00492263">
        <w:rPr>
          <w:rFonts w:cs="Times New Roman"/>
          <w:color w:val="404040" w:themeColor="text1" w:themeTint="BF"/>
          <w:sz w:val="22"/>
          <w:szCs w:val="22"/>
          <w:u w:color="404040"/>
          <w:lang w:val="en-GB"/>
        </w:rPr>
        <w:t>The business sector, ranging from micro-enterprises to small and medium to multinationals</w:t>
      </w:r>
      <w:r w:rsidR="00922645" w:rsidRPr="00492263">
        <w:rPr>
          <w:rFonts w:cs="Times New Roman"/>
          <w:color w:val="404040" w:themeColor="text1" w:themeTint="BF"/>
          <w:sz w:val="22"/>
          <w:szCs w:val="22"/>
          <w:lang w:val="en-GB"/>
        </w:rPr>
        <w:t>,</w:t>
      </w:r>
      <w:r w:rsidR="00922645" w:rsidRPr="00492263">
        <w:rPr>
          <w:rFonts w:cs="Times New Roman"/>
          <w:color w:val="404040" w:themeColor="text1" w:themeTint="BF"/>
          <w:sz w:val="22"/>
          <w:szCs w:val="22"/>
          <w:u w:color="404040"/>
          <w:lang w:val="en-GB"/>
        </w:rPr>
        <w:t xml:space="preserve"> is expected to play a pivotal role in achieving the Agenda’s goals that goes way beyond simple leveraging business skills to projects that tackle sustainability issues. Companies are expected to be an active source of innovative solutions in tackling </w:t>
      </w:r>
      <w:r w:rsidR="00922645" w:rsidRPr="00492263">
        <w:rPr>
          <w:rFonts w:cs="Times New Roman"/>
          <w:color w:val="404040" w:themeColor="text1" w:themeTint="BF"/>
          <w:sz w:val="22"/>
          <w:szCs w:val="22"/>
          <w:lang w:val="en-GB"/>
        </w:rPr>
        <w:t>sustainable</w:t>
      </w:r>
      <w:r w:rsidR="00922645" w:rsidRPr="00492263">
        <w:rPr>
          <w:rFonts w:cs="Times New Roman"/>
          <w:color w:val="404040" w:themeColor="text1" w:themeTint="BF"/>
          <w:sz w:val="22"/>
          <w:szCs w:val="22"/>
          <w:u w:color="404040"/>
          <w:lang w:val="en-GB"/>
        </w:rPr>
        <w:t xml:space="preserve"> development challenges.</w:t>
      </w:r>
    </w:p>
    <w:p w14:paraId="00A3CF15" w14:textId="75288F67" w:rsidR="00922645" w:rsidRPr="00492263" w:rsidRDefault="00922645" w:rsidP="00E329AD">
      <w:pPr>
        <w:pStyle w:val="BodyBA"/>
        <w:spacing w:before="20" w:after="20"/>
        <w:ind w:left="360"/>
        <w:jc w:val="both"/>
        <w:rPr>
          <w:rFonts w:cs="Times New Roman"/>
          <w:color w:val="404040" w:themeColor="text1" w:themeTint="BF"/>
          <w:sz w:val="22"/>
          <w:szCs w:val="22"/>
          <w:lang w:val="en-GB"/>
        </w:rPr>
      </w:pPr>
    </w:p>
    <w:p w14:paraId="4DBC7171" w14:textId="206EE47B" w:rsidR="002B14D9" w:rsidRPr="00492263" w:rsidRDefault="00130946" w:rsidP="00E329AD">
      <w:pPr>
        <w:pStyle w:val="BodyBA"/>
        <w:spacing w:before="20" w:after="20"/>
        <w:ind w:left="360"/>
        <w:jc w:val="both"/>
        <w:rPr>
          <w:rFonts w:cs="Times New Roman"/>
          <w:color w:val="404040" w:themeColor="background1" w:themeShade="40"/>
          <w:sz w:val="22"/>
          <w:szCs w:val="22"/>
          <w:u w:color="404040"/>
          <w:lang w:val="en-GB"/>
        </w:rPr>
      </w:pPr>
      <w:r w:rsidRPr="00492263">
        <w:rPr>
          <w:rFonts w:cs="Times New Roman"/>
          <w:color w:val="404040" w:themeColor="text1" w:themeTint="BF"/>
          <w:sz w:val="22"/>
          <w:szCs w:val="22"/>
          <w:lang w:val="en-GB"/>
        </w:rPr>
        <w:t>Ente</w:t>
      </w:r>
      <w:r w:rsidRPr="00492263">
        <w:rPr>
          <w:rFonts w:cs="Times New Roman"/>
          <w:color w:val="404040" w:themeColor="text1" w:themeTint="BF"/>
          <w:sz w:val="22"/>
          <w:szCs w:val="22"/>
          <w:u w:color="404040"/>
          <w:lang w:val="en-GB"/>
        </w:rPr>
        <w:t>r</w:t>
      </w:r>
      <w:r w:rsidRPr="00492263">
        <w:rPr>
          <w:rFonts w:cs="Times New Roman"/>
          <w:color w:val="404040" w:themeColor="text1" w:themeTint="BF"/>
          <w:sz w:val="22"/>
          <w:szCs w:val="22"/>
          <w:lang w:val="en-GB"/>
        </w:rPr>
        <w:t>prises</w:t>
      </w:r>
      <w:r w:rsidR="005B199B" w:rsidRPr="00492263">
        <w:rPr>
          <w:rFonts w:cs="Times New Roman"/>
          <w:color w:val="404040" w:themeColor="text1" w:themeTint="BF"/>
          <w:sz w:val="22"/>
          <w:szCs w:val="22"/>
          <w:lang w:val="en-GB"/>
        </w:rPr>
        <w:t>,</w:t>
      </w:r>
      <w:r w:rsidRPr="00492263">
        <w:rPr>
          <w:rFonts w:cs="Times New Roman"/>
          <w:color w:val="404040" w:themeColor="text1" w:themeTint="BF"/>
          <w:sz w:val="22"/>
          <w:szCs w:val="22"/>
          <w:u w:color="404040"/>
          <w:lang w:val="en-GB"/>
        </w:rPr>
        <w:t xml:space="preserve"> and </w:t>
      </w:r>
      <w:r w:rsidR="006937DA" w:rsidRPr="00492263">
        <w:rPr>
          <w:rFonts w:cs="Times New Roman"/>
          <w:color w:val="404040" w:themeColor="text1" w:themeTint="BF"/>
          <w:sz w:val="22"/>
          <w:szCs w:val="22"/>
          <w:u w:color="404040"/>
          <w:lang w:val="en-GB"/>
        </w:rPr>
        <w:t xml:space="preserve">the </w:t>
      </w:r>
      <w:r w:rsidRPr="00492263">
        <w:rPr>
          <w:rFonts w:cs="Times New Roman"/>
          <w:color w:val="404040" w:themeColor="text1" w:themeTint="BF"/>
          <w:sz w:val="22"/>
          <w:szCs w:val="22"/>
          <w:u w:color="404040"/>
          <w:lang w:val="en-GB"/>
        </w:rPr>
        <w:t xml:space="preserve">business sector </w:t>
      </w:r>
      <w:r w:rsidR="006937DA" w:rsidRPr="00492263">
        <w:rPr>
          <w:rFonts w:cs="Times New Roman"/>
          <w:color w:val="404040" w:themeColor="text1" w:themeTint="BF"/>
          <w:sz w:val="22"/>
          <w:szCs w:val="22"/>
          <w:u w:color="404040"/>
          <w:lang w:val="en-GB"/>
        </w:rPr>
        <w:t>in general</w:t>
      </w:r>
      <w:r w:rsidR="005B199B" w:rsidRPr="00492263">
        <w:rPr>
          <w:rFonts w:cs="Times New Roman"/>
          <w:color w:val="404040" w:themeColor="text1" w:themeTint="BF"/>
          <w:sz w:val="22"/>
          <w:szCs w:val="22"/>
          <w:u w:color="404040"/>
          <w:lang w:val="en-GB"/>
        </w:rPr>
        <w:t>,</w:t>
      </w:r>
      <w:r w:rsidR="006937DA" w:rsidRPr="00492263">
        <w:rPr>
          <w:rFonts w:cs="Times New Roman"/>
          <w:color w:val="404040" w:themeColor="text1" w:themeTint="BF"/>
          <w:sz w:val="22"/>
          <w:szCs w:val="22"/>
          <w:u w:color="404040"/>
          <w:lang w:val="en-GB"/>
        </w:rPr>
        <w:t xml:space="preserve"> </w:t>
      </w:r>
      <w:r w:rsidRPr="00492263">
        <w:rPr>
          <w:rFonts w:cs="Times New Roman"/>
          <w:color w:val="404040" w:themeColor="text1" w:themeTint="BF"/>
          <w:sz w:val="22"/>
          <w:szCs w:val="22"/>
          <w:u w:color="404040"/>
          <w:lang w:val="en-GB"/>
        </w:rPr>
        <w:t xml:space="preserve">are perceived as the real game changer in the enhancement of the quality of the </w:t>
      </w:r>
      <w:r w:rsidR="00922645" w:rsidRPr="00492263">
        <w:rPr>
          <w:rFonts w:cs="Times New Roman"/>
          <w:color w:val="404040" w:themeColor="text1" w:themeTint="BF"/>
          <w:sz w:val="22"/>
          <w:szCs w:val="22"/>
          <w:u w:color="404040"/>
          <w:lang w:val="en-GB"/>
        </w:rPr>
        <w:t>A</w:t>
      </w:r>
      <w:r w:rsidRPr="00492263">
        <w:rPr>
          <w:rFonts w:cs="Times New Roman"/>
          <w:color w:val="404040" w:themeColor="text1" w:themeTint="BF"/>
          <w:sz w:val="22"/>
          <w:szCs w:val="22"/>
          <w:u w:color="404040"/>
          <w:lang w:val="en-GB"/>
        </w:rPr>
        <w:t>genda</w:t>
      </w:r>
      <w:r w:rsidR="006937DA" w:rsidRPr="00492263">
        <w:rPr>
          <w:rFonts w:cs="Times New Roman"/>
          <w:color w:val="404040" w:themeColor="text1" w:themeTint="BF"/>
          <w:sz w:val="22"/>
          <w:szCs w:val="22"/>
          <w:u w:color="404040"/>
          <w:lang w:val="en-GB"/>
        </w:rPr>
        <w:t xml:space="preserve"> and the SDGs</w:t>
      </w:r>
      <w:r w:rsidRPr="00492263">
        <w:rPr>
          <w:rFonts w:cs="Times New Roman"/>
          <w:color w:val="404040" w:themeColor="text1" w:themeTint="BF"/>
          <w:sz w:val="22"/>
          <w:szCs w:val="22"/>
          <w:u w:color="404040"/>
          <w:lang w:val="en-GB"/>
        </w:rPr>
        <w:t xml:space="preserve">, jointly to be pursued by the </w:t>
      </w:r>
      <w:r w:rsidRPr="00492263">
        <w:rPr>
          <w:rFonts w:cs="Times New Roman"/>
          <w:color w:val="404040" w:themeColor="text1" w:themeTint="BF"/>
          <w:sz w:val="22"/>
          <w:szCs w:val="22"/>
          <w:lang w:val="en-GB"/>
        </w:rPr>
        <w:t>public</w:t>
      </w:r>
      <w:r w:rsidRPr="00492263">
        <w:rPr>
          <w:rFonts w:cs="Times New Roman"/>
          <w:color w:val="404040" w:themeColor="text1" w:themeTint="BF"/>
          <w:sz w:val="22"/>
          <w:szCs w:val="22"/>
          <w:u w:color="404040"/>
          <w:lang w:val="en-GB"/>
        </w:rPr>
        <w:t xml:space="preserve">, private and civil sectors contributing with their resources, competencies, relationships </w:t>
      </w:r>
      <w:r w:rsidRPr="00492263">
        <w:rPr>
          <w:rFonts w:cs="Times New Roman"/>
          <w:color w:val="404040" w:themeColor="text1" w:themeTint="BF"/>
          <w:sz w:val="22"/>
          <w:szCs w:val="22"/>
          <w:lang w:val="en-GB"/>
        </w:rPr>
        <w:t>and</w:t>
      </w:r>
      <w:r w:rsidRPr="00492263">
        <w:rPr>
          <w:rFonts w:cs="Times New Roman"/>
          <w:color w:val="404040" w:themeColor="text1" w:themeTint="BF"/>
          <w:sz w:val="22"/>
          <w:szCs w:val="22"/>
          <w:u w:color="404040"/>
          <w:lang w:val="en-GB"/>
        </w:rPr>
        <w:t xml:space="preserve"> ideas. </w:t>
      </w:r>
      <w:r w:rsidR="00922645" w:rsidRPr="00492263">
        <w:rPr>
          <w:rFonts w:cs="Times New Roman"/>
          <w:color w:val="404040" w:themeColor="text1" w:themeTint="BF"/>
          <w:sz w:val="22"/>
          <w:szCs w:val="22"/>
          <w:u w:color="404040"/>
          <w:lang w:val="en-GB"/>
        </w:rPr>
        <w:t>The Agenda and the plethora of initiatives linked to it, suggest that business</w:t>
      </w:r>
      <w:r w:rsidR="005B199B" w:rsidRPr="00492263">
        <w:rPr>
          <w:rFonts w:cs="Times New Roman"/>
          <w:color w:val="404040" w:themeColor="text1" w:themeTint="BF"/>
          <w:sz w:val="22"/>
          <w:szCs w:val="22"/>
          <w:u w:color="404040"/>
          <w:lang w:val="en-GB"/>
        </w:rPr>
        <w:t>es</w:t>
      </w:r>
      <w:r w:rsidR="00922645" w:rsidRPr="00492263">
        <w:rPr>
          <w:rFonts w:cs="Times New Roman"/>
          <w:color w:val="404040" w:themeColor="text1" w:themeTint="BF"/>
          <w:sz w:val="22"/>
          <w:szCs w:val="22"/>
          <w:u w:color="404040"/>
          <w:lang w:val="en-GB"/>
        </w:rPr>
        <w:t xml:space="preserve"> could play a facilitating role in preventive risk management, and </w:t>
      </w:r>
      <w:r w:rsidR="00922645" w:rsidRPr="00492263">
        <w:rPr>
          <w:rFonts w:cs="Times New Roman"/>
          <w:color w:val="404040" w:themeColor="text1" w:themeTint="BF"/>
          <w:sz w:val="22"/>
          <w:szCs w:val="22"/>
          <w:lang w:val="en-GB"/>
        </w:rPr>
        <w:t>in</w:t>
      </w:r>
      <w:r w:rsidR="00922645" w:rsidRPr="00492263">
        <w:rPr>
          <w:rFonts w:cs="Times New Roman"/>
          <w:color w:val="404040" w:themeColor="text1" w:themeTint="BF"/>
          <w:sz w:val="22"/>
          <w:szCs w:val="22"/>
          <w:u w:color="404040"/>
          <w:lang w:val="en-GB"/>
        </w:rPr>
        <w:t xml:space="preserve"> monitoring progress made by the implementation of policy interventions towards resilience. </w:t>
      </w:r>
      <w:r w:rsidR="002B14D9" w:rsidRPr="00492263">
        <w:rPr>
          <w:rFonts w:cs="Times New Roman"/>
          <w:color w:val="404040" w:themeColor="background1" w:themeShade="40"/>
          <w:sz w:val="22"/>
          <w:szCs w:val="22"/>
          <w:u w:color="404040"/>
          <w:lang w:val="en-GB"/>
        </w:rPr>
        <w:t>The business sector, ranging from micro-enterprises to small and medium to multinationals</w:t>
      </w:r>
      <w:r w:rsidR="002B14D9" w:rsidRPr="00492263">
        <w:rPr>
          <w:rFonts w:cs="Times New Roman"/>
          <w:color w:val="404040" w:themeColor="background1" w:themeShade="40"/>
          <w:sz w:val="22"/>
          <w:szCs w:val="22"/>
          <w:lang w:val="en-GB"/>
        </w:rPr>
        <w:t>,</w:t>
      </w:r>
      <w:r w:rsidR="002B14D9" w:rsidRPr="00492263">
        <w:rPr>
          <w:rFonts w:cs="Times New Roman"/>
          <w:color w:val="404040" w:themeColor="background1" w:themeShade="40"/>
          <w:sz w:val="22"/>
          <w:szCs w:val="22"/>
          <w:u w:color="404040"/>
          <w:lang w:val="en-GB"/>
        </w:rPr>
        <w:t xml:space="preserve"> is expected to play a pivotal role in achieving the Agenda’s goals. The role goes way beyond simple financial support and leveraging business skills to projects that </w:t>
      </w:r>
      <w:r w:rsidR="009D5C87" w:rsidRPr="00492263">
        <w:rPr>
          <w:rFonts w:cs="Times New Roman"/>
          <w:color w:val="404040" w:themeColor="background1" w:themeShade="40"/>
          <w:sz w:val="22"/>
          <w:szCs w:val="22"/>
          <w:u w:color="404040"/>
          <w:lang w:val="en-GB"/>
        </w:rPr>
        <w:t>embrace</w:t>
      </w:r>
      <w:r w:rsidR="002B14D9" w:rsidRPr="00492263">
        <w:rPr>
          <w:rFonts w:cs="Times New Roman"/>
          <w:color w:val="404040" w:themeColor="background1" w:themeShade="40"/>
          <w:sz w:val="22"/>
          <w:szCs w:val="22"/>
          <w:u w:color="404040"/>
          <w:lang w:val="en-GB"/>
        </w:rPr>
        <w:t xml:space="preserve"> sustainability issues. </w:t>
      </w:r>
      <w:r w:rsidR="00C539CD" w:rsidRPr="00492263">
        <w:rPr>
          <w:rFonts w:cs="Times New Roman"/>
          <w:color w:val="404040" w:themeColor="background1" w:themeShade="40"/>
          <w:sz w:val="22"/>
          <w:szCs w:val="22"/>
          <w:u w:color="404040"/>
          <w:lang w:val="en-GB"/>
        </w:rPr>
        <w:t>Especially, enterprises</w:t>
      </w:r>
      <w:r w:rsidR="002B14D9" w:rsidRPr="00492263">
        <w:rPr>
          <w:rFonts w:cs="Times New Roman"/>
          <w:color w:val="404040" w:themeColor="background1" w:themeShade="40"/>
          <w:sz w:val="22"/>
          <w:szCs w:val="22"/>
          <w:u w:color="404040"/>
          <w:lang w:val="en-GB"/>
        </w:rPr>
        <w:t xml:space="preserve"> are expected to be an active source of innovative solutions in tackling </w:t>
      </w:r>
      <w:r w:rsidR="002B14D9" w:rsidRPr="00492263">
        <w:rPr>
          <w:rFonts w:cs="Times New Roman"/>
          <w:color w:val="404040" w:themeColor="background1" w:themeShade="40"/>
          <w:sz w:val="22"/>
          <w:szCs w:val="22"/>
          <w:lang w:val="en-GB"/>
        </w:rPr>
        <w:t>sustainable</w:t>
      </w:r>
      <w:r w:rsidR="002B14D9" w:rsidRPr="00492263">
        <w:rPr>
          <w:rFonts w:cs="Times New Roman"/>
          <w:color w:val="404040" w:themeColor="background1" w:themeShade="40"/>
          <w:sz w:val="22"/>
          <w:szCs w:val="22"/>
          <w:u w:color="404040"/>
          <w:lang w:val="en-GB"/>
        </w:rPr>
        <w:t xml:space="preserve"> development challenges.</w:t>
      </w:r>
    </w:p>
    <w:p w14:paraId="281CCBAB" w14:textId="1A8A2E76" w:rsidR="00130946" w:rsidRPr="00492263" w:rsidRDefault="00130946" w:rsidP="00E329AD">
      <w:pPr>
        <w:pStyle w:val="BodyBA"/>
        <w:spacing w:before="20" w:after="20"/>
        <w:ind w:left="360"/>
        <w:jc w:val="both"/>
        <w:rPr>
          <w:rFonts w:cs="Times New Roman"/>
          <w:color w:val="404040" w:themeColor="text1" w:themeTint="BF"/>
          <w:sz w:val="22"/>
          <w:szCs w:val="22"/>
          <w:u w:color="404040"/>
          <w:lang w:val="en-GB"/>
        </w:rPr>
      </w:pPr>
      <w:r w:rsidRPr="00492263">
        <w:rPr>
          <w:rFonts w:cs="Times New Roman"/>
          <w:color w:val="404040" w:themeColor="text1" w:themeTint="BF"/>
          <w:sz w:val="22"/>
          <w:szCs w:val="22"/>
          <w:u w:color="404040"/>
          <w:lang w:val="en-GB"/>
        </w:rPr>
        <w:t xml:space="preserve">The OECD </w:t>
      </w:r>
      <w:hyperlink r:id="rId27" w:history="1">
        <w:r w:rsidRPr="00492263">
          <w:rPr>
            <w:rStyle w:val="Hyperlink"/>
            <w:rFonts w:cs="Times New Roman"/>
            <w:color w:val="404040" w:themeColor="text1" w:themeTint="BF"/>
            <w:sz w:val="22"/>
            <w:szCs w:val="22"/>
            <w:u w:val="none"/>
            <w:lang w:val="en-GB"/>
          </w:rPr>
          <w:t>Better Life Initiative</w:t>
        </w:r>
      </w:hyperlink>
      <w:r w:rsidRPr="00492263">
        <w:rPr>
          <w:rFonts w:cs="Times New Roman"/>
          <w:color w:val="404040" w:themeColor="text1" w:themeTint="BF"/>
          <w:sz w:val="22"/>
          <w:szCs w:val="22"/>
          <w:u w:color="404040"/>
          <w:lang w:val="en-GB"/>
        </w:rPr>
        <w:t xml:space="preserve"> and the </w:t>
      </w:r>
      <w:hyperlink r:id="rId28" w:anchor="introduction" w:history="1">
        <w:r w:rsidRPr="00492263">
          <w:rPr>
            <w:rStyle w:val="Hyperlink"/>
            <w:rFonts w:cs="Times New Roman"/>
            <w:color w:val="404040" w:themeColor="text1" w:themeTint="BF"/>
            <w:sz w:val="22"/>
            <w:szCs w:val="22"/>
            <w:u w:val="none"/>
            <w:lang w:val="en-GB"/>
          </w:rPr>
          <w:t>Inclusive Growth Initiative</w:t>
        </w:r>
      </w:hyperlink>
      <w:r w:rsidRPr="00492263">
        <w:rPr>
          <w:rFonts w:cs="Times New Roman"/>
          <w:color w:val="404040" w:themeColor="text1" w:themeTint="BF"/>
          <w:sz w:val="22"/>
          <w:szCs w:val="22"/>
          <w:u w:color="404040"/>
          <w:lang w:val="en-GB"/>
        </w:rPr>
        <w:t xml:space="preserve"> are both focusing on policies that can improve our lives. These initiatives propose going beyond GDP, pursuing well-being, fighting inequalities, measuring better life based on indicators such as Housing, Income, Jobs, Community, Education, Environment, Civic Engagement, Health, Life Satisfaction, Safety and Work-Life Balance</w:t>
      </w:r>
      <w:r w:rsidR="00AA0238" w:rsidRPr="00492263">
        <w:rPr>
          <w:rFonts w:cs="Times New Roman"/>
          <w:color w:val="404040" w:themeColor="text1" w:themeTint="BF"/>
          <w:sz w:val="22"/>
          <w:szCs w:val="22"/>
          <w:u w:color="404040"/>
          <w:lang w:val="en-GB"/>
        </w:rPr>
        <w:t>.</w:t>
      </w:r>
    </w:p>
    <w:p w14:paraId="42252ADA" w14:textId="77777777" w:rsidR="00AA0238" w:rsidRPr="00492263" w:rsidRDefault="00AA0238" w:rsidP="00E329AD">
      <w:pPr>
        <w:pStyle w:val="BodyBA"/>
        <w:spacing w:before="20" w:after="20"/>
        <w:ind w:left="360"/>
        <w:jc w:val="both"/>
        <w:rPr>
          <w:rFonts w:cs="Times New Roman"/>
          <w:color w:val="404040" w:themeColor="text1" w:themeTint="BF"/>
          <w:sz w:val="22"/>
          <w:szCs w:val="22"/>
          <w:u w:color="404040"/>
          <w:lang w:val="en-GB"/>
        </w:rPr>
      </w:pPr>
    </w:p>
    <w:p w14:paraId="20259E11" w14:textId="0401B9B5" w:rsidR="004169F8" w:rsidRPr="00492263" w:rsidRDefault="004169F8" w:rsidP="00E329AD">
      <w:pPr>
        <w:pStyle w:val="BodyBA"/>
        <w:spacing w:before="20" w:after="20"/>
        <w:ind w:left="360"/>
        <w:jc w:val="both"/>
        <w:rPr>
          <w:rFonts w:cs="Times New Roman"/>
          <w:color w:val="404040" w:themeColor="text1" w:themeTint="BF"/>
          <w:sz w:val="22"/>
          <w:szCs w:val="22"/>
          <w:u w:color="404040"/>
          <w:lang w:val="en-GB"/>
        </w:rPr>
      </w:pPr>
      <w:r w:rsidRPr="00492263">
        <w:rPr>
          <w:rFonts w:cs="Times New Roman"/>
          <w:color w:val="404040" w:themeColor="text1" w:themeTint="BF"/>
          <w:sz w:val="22"/>
          <w:szCs w:val="22"/>
          <w:u w:color="404040"/>
          <w:lang w:val="en-GB"/>
        </w:rPr>
        <w:t xml:space="preserve">Additionally, the Addis Ababa Action Agenda (AAAA) </w:t>
      </w:r>
      <w:r w:rsidRPr="00492263">
        <w:rPr>
          <w:rFonts w:cs="Times New Roman"/>
          <w:color w:val="404040" w:themeColor="text1" w:themeTint="BF"/>
          <w:sz w:val="22"/>
          <w:szCs w:val="22"/>
          <w:lang w:val="en-GB"/>
        </w:rPr>
        <w:t>emphasises</w:t>
      </w:r>
      <w:r w:rsidRPr="00492263">
        <w:rPr>
          <w:rFonts w:cs="Times New Roman"/>
          <w:color w:val="404040" w:themeColor="text1" w:themeTint="BF"/>
          <w:sz w:val="22"/>
          <w:szCs w:val="22"/>
          <w:u w:color="404040"/>
          <w:lang w:val="en-GB"/>
        </w:rPr>
        <w:t xml:space="preserve"> the development and dissemination of technology as well as capacity building as principal means in the implementation of the 2030 Agenda. The promotion of both public and private investment in energy infrastructure and clean energy technologies, including carbon capture and storage technologies is considered a priority. </w:t>
      </w:r>
    </w:p>
    <w:p w14:paraId="6F85CCF5" w14:textId="77777777" w:rsidR="00AA0238" w:rsidRPr="00492263" w:rsidRDefault="00AA0238" w:rsidP="00E329AD">
      <w:pPr>
        <w:pStyle w:val="BodyBA"/>
        <w:spacing w:before="20" w:after="20"/>
        <w:ind w:left="360"/>
        <w:jc w:val="both"/>
        <w:rPr>
          <w:rFonts w:cs="Times New Roman"/>
          <w:color w:val="404040" w:themeColor="text1" w:themeTint="BF"/>
          <w:sz w:val="22"/>
          <w:szCs w:val="22"/>
          <w:u w:color="404040"/>
          <w:lang w:val="en-GB"/>
        </w:rPr>
      </w:pPr>
    </w:p>
    <w:p w14:paraId="17DFAD5A" w14:textId="26E9B9B3" w:rsidR="004169F8" w:rsidRPr="00492263" w:rsidRDefault="004169F8" w:rsidP="00E329AD">
      <w:pPr>
        <w:pStyle w:val="BodyBA"/>
        <w:spacing w:before="20" w:after="20"/>
        <w:ind w:left="360"/>
        <w:jc w:val="both"/>
        <w:rPr>
          <w:rFonts w:cs="Times New Roman"/>
          <w:color w:val="404040" w:themeColor="text1" w:themeTint="BF"/>
          <w:sz w:val="22"/>
          <w:szCs w:val="22"/>
          <w:u w:color="404040"/>
          <w:lang w:val="en-GB"/>
        </w:rPr>
      </w:pPr>
      <w:r w:rsidRPr="00492263">
        <w:rPr>
          <w:rFonts w:cs="Times New Roman"/>
          <w:color w:val="404040" w:themeColor="text1" w:themeTint="BF"/>
          <w:sz w:val="22"/>
          <w:szCs w:val="22"/>
          <w:u w:color="404040"/>
          <w:lang w:val="en-GB"/>
        </w:rPr>
        <w:t xml:space="preserve">As a final breakthrough in the process of designing a new pathway for development, the UN Conference on Climate Change brought the targets mentioned in Goal 13 of the Agenda to a whole new level. The 196 governmental representatives that gathered in Paris reached a new agreement imposing a mix of binding and voluntary measures on the global community. The agreement aims at holding the increase in the global average temperature to “well below 2-degrees Celsius above pre-industrial levels” and includes a promise to pursue efforts to limit it to 1.5 degrees Celsius. It also sets the deadline for reaching an emissions peak before 2030, and for emissions to decline altogether soon after 2050. </w:t>
      </w:r>
    </w:p>
    <w:p w14:paraId="699862C2" w14:textId="77777777" w:rsidR="00AA0238" w:rsidRPr="00492263" w:rsidRDefault="00AA0238" w:rsidP="00E329AD">
      <w:pPr>
        <w:pStyle w:val="BodyBA"/>
        <w:spacing w:before="20" w:after="20"/>
        <w:ind w:left="360"/>
        <w:jc w:val="both"/>
        <w:rPr>
          <w:rFonts w:cs="Times New Roman"/>
          <w:color w:val="404040" w:themeColor="text1" w:themeTint="BF"/>
          <w:sz w:val="22"/>
          <w:szCs w:val="22"/>
          <w:u w:color="404040"/>
          <w:lang w:val="en-GB"/>
        </w:rPr>
      </w:pPr>
    </w:p>
    <w:p w14:paraId="7B0A1562" w14:textId="6F9E0C04" w:rsidR="004169F8" w:rsidRPr="00492263" w:rsidRDefault="004169F8" w:rsidP="00E329AD">
      <w:pPr>
        <w:pStyle w:val="BodyBA"/>
        <w:spacing w:before="20" w:after="20"/>
        <w:ind w:left="360"/>
        <w:jc w:val="both"/>
        <w:rPr>
          <w:rFonts w:cs="Times New Roman"/>
          <w:color w:val="404040" w:themeColor="text1" w:themeTint="BF"/>
          <w:sz w:val="22"/>
          <w:szCs w:val="22"/>
          <w:u w:color="404040"/>
          <w:lang w:val="en-GB"/>
        </w:rPr>
      </w:pPr>
      <w:r w:rsidRPr="00492263">
        <w:rPr>
          <w:rFonts w:cs="Times New Roman"/>
          <w:color w:val="404040" w:themeColor="text1" w:themeTint="BF"/>
          <w:sz w:val="22"/>
          <w:szCs w:val="22"/>
          <w:u w:color="404040"/>
          <w:lang w:val="en-GB"/>
        </w:rPr>
        <w:t>CoP2</w:t>
      </w:r>
      <w:r w:rsidR="00E374BB" w:rsidRPr="00492263">
        <w:rPr>
          <w:rFonts w:cs="Times New Roman"/>
          <w:color w:val="404040" w:themeColor="text1" w:themeTint="BF"/>
          <w:sz w:val="22"/>
          <w:szCs w:val="22"/>
          <w:u w:color="404040"/>
          <w:lang w:val="en-GB"/>
        </w:rPr>
        <w:t xml:space="preserve">1 </w:t>
      </w:r>
      <w:r w:rsidRPr="00492263">
        <w:rPr>
          <w:rFonts w:cs="Times New Roman"/>
          <w:color w:val="404040" w:themeColor="text1" w:themeTint="BF"/>
          <w:sz w:val="22"/>
          <w:szCs w:val="22"/>
          <w:u w:color="404040"/>
          <w:lang w:val="en-GB"/>
        </w:rPr>
        <w:t xml:space="preserve">has been a critical event with significant implications for companies in the private and public sector. On the one hand, the business sector is a </w:t>
      </w:r>
      <w:r w:rsidRPr="00492263">
        <w:rPr>
          <w:rFonts w:cs="Times New Roman"/>
          <w:color w:val="404040" w:themeColor="text1" w:themeTint="BF"/>
          <w:sz w:val="22"/>
          <w:szCs w:val="22"/>
          <w:lang w:val="en-GB"/>
        </w:rPr>
        <w:t>major</w:t>
      </w:r>
      <w:r w:rsidRPr="00492263">
        <w:rPr>
          <w:rFonts w:cs="Times New Roman"/>
          <w:color w:val="404040" w:themeColor="text1" w:themeTint="BF"/>
          <w:sz w:val="22"/>
          <w:szCs w:val="22"/>
          <w:u w:color="404040"/>
          <w:lang w:val="en-GB"/>
        </w:rPr>
        <w:t xml:space="preserve"> </w:t>
      </w:r>
      <w:r w:rsidR="002B48F7" w:rsidRPr="00492263">
        <w:rPr>
          <w:rFonts w:cs="Times New Roman"/>
          <w:color w:val="404040" w:themeColor="text1" w:themeTint="BF"/>
          <w:sz w:val="22"/>
          <w:szCs w:val="22"/>
          <w:u w:color="404040"/>
          <w:lang w:val="en-GB"/>
        </w:rPr>
        <w:t>consumer</w:t>
      </w:r>
      <w:r w:rsidR="007A06E0" w:rsidRPr="00492263">
        <w:rPr>
          <w:rFonts w:cs="Times New Roman"/>
          <w:color w:val="404040" w:themeColor="text1" w:themeTint="BF"/>
          <w:sz w:val="22"/>
          <w:szCs w:val="22"/>
          <w:u w:color="404040"/>
          <w:lang w:val="en-GB"/>
        </w:rPr>
        <w:t xml:space="preserve"> of</w:t>
      </w:r>
      <w:r w:rsidRPr="00492263">
        <w:rPr>
          <w:rFonts w:cs="Times New Roman"/>
          <w:color w:val="404040" w:themeColor="text1" w:themeTint="BF"/>
          <w:sz w:val="22"/>
          <w:szCs w:val="22"/>
          <w:u w:color="404040"/>
          <w:lang w:val="en-GB"/>
        </w:rPr>
        <w:t xml:space="preserve"> fossil </w:t>
      </w:r>
      <w:r w:rsidRPr="00492263">
        <w:rPr>
          <w:rFonts w:cs="Times New Roman"/>
          <w:color w:val="404040" w:themeColor="text1" w:themeTint="BF"/>
          <w:sz w:val="22"/>
          <w:szCs w:val="22"/>
          <w:lang w:val="en-GB"/>
        </w:rPr>
        <w:t>fuels</w:t>
      </w:r>
      <w:r w:rsidRPr="00492263">
        <w:rPr>
          <w:rFonts w:cs="Times New Roman"/>
          <w:color w:val="404040" w:themeColor="text1" w:themeTint="BF"/>
          <w:sz w:val="22"/>
          <w:szCs w:val="22"/>
          <w:u w:color="404040"/>
          <w:lang w:val="en-GB"/>
        </w:rPr>
        <w:t xml:space="preserve"> and is responsible for almost 30% of global greenhouse gas emissions. On the other hand, many industries depend heavily on various natural resources and raw materials that can be affected by changes in climate and soon become unavailable.</w:t>
      </w:r>
    </w:p>
    <w:p w14:paraId="4CE33993" w14:textId="2215B1D9" w:rsidR="004169F8" w:rsidRPr="00492263" w:rsidRDefault="004169F8" w:rsidP="00E329AD">
      <w:pPr>
        <w:pStyle w:val="BodyBA"/>
        <w:spacing w:before="20" w:after="20"/>
        <w:ind w:left="360"/>
        <w:jc w:val="both"/>
        <w:rPr>
          <w:rFonts w:cs="Times New Roman"/>
          <w:color w:val="404040" w:themeColor="text1" w:themeTint="BF"/>
          <w:sz w:val="22"/>
          <w:szCs w:val="22"/>
          <w:u w:color="404040"/>
          <w:lang w:val="en-GB"/>
        </w:rPr>
      </w:pPr>
      <w:r w:rsidRPr="00492263">
        <w:rPr>
          <w:rFonts w:cs="Times New Roman"/>
          <w:color w:val="404040" w:themeColor="text1" w:themeTint="BF"/>
          <w:sz w:val="22"/>
          <w:szCs w:val="22"/>
          <w:u w:color="404040"/>
          <w:lang w:val="en-GB"/>
        </w:rPr>
        <w:t xml:space="preserve">Moving away from fossil fuels and taking the path of </w:t>
      </w:r>
      <w:r w:rsidRPr="00492263">
        <w:rPr>
          <w:rFonts w:cs="Times New Roman"/>
          <w:color w:val="404040" w:themeColor="text1" w:themeTint="BF"/>
          <w:sz w:val="22"/>
          <w:szCs w:val="22"/>
          <w:lang w:val="en-GB"/>
        </w:rPr>
        <w:t>de-carbonisation</w:t>
      </w:r>
      <w:r w:rsidRPr="00492263">
        <w:rPr>
          <w:rFonts w:cs="Times New Roman"/>
          <w:color w:val="404040" w:themeColor="text1" w:themeTint="BF"/>
          <w:sz w:val="22"/>
          <w:szCs w:val="22"/>
          <w:u w:color="404040"/>
          <w:lang w:val="en-GB"/>
        </w:rPr>
        <w:t xml:space="preserve"> requires encouraging more significant investments in renewable energies and in developing clean and low emissions technologies. It requires a profound rethinking and redesigning of the environmental impacts of the entire </w:t>
      </w:r>
      <w:r w:rsidR="005B199B" w:rsidRPr="00492263">
        <w:rPr>
          <w:rFonts w:cs="Times New Roman"/>
          <w:color w:val="404040" w:themeColor="text1" w:themeTint="BF"/>
          <w:sz w:val="22"/>
          <w:szCs w:val="22"/>
          <w:u w:color="404040"/>
          <w:lang w:val="en-GB"/>
        </w:rPr>
        <w:t>lifecycle</w:t>
      </w:r>
      <w:r w:rsidRPr="00492263">
        <w:rPr>
          <w:rFonts w:cs="Times New Roman"/>
          <w:color w:val="404040" w:themeColor="text1" w:themeTint="BF"/>
          <w:sz w:val="22"/>
          <w:szCs w:val="22"/>
          <w:u w:color="404040"/>
          <w:lang w:val="en-GB"/>
        </w:rPr>
        <w:t xml:space="preserve"> of current and future products</w:t>
      </w:r>
      <w:r w:rsidR="00EE2342" w:rsidRPr="00492263">
        <w:rPr>
          <w:rFonts w:cs="Times New Roman"/>
          <w:color w:val="404040" w:themeColor="text1" w:themeTint="BF"/>
          <w:sz w:val="22"/>
          <w:szCs w:val="22"/>
          <w:u w:color="404040"/>
          <w:lang w:val="en-GB"/>
        </w:rPr>
        <w:t>, with the final objective of reaching a “circular-economy”</w:t>
      </w:r>
      <w:r w:rsidRPr="00492263">
        <w:rPr>
          <w:rFonts w:cs="Times New Roman"/>
          <w:color w:val="404040" w:themeColor="text1" w:themeTint="BF"/>
          <w:sz w:val="22"/>
          <w:szCs w:val="22"/>
          <w:u w:color="404040"/>
          <w:lang w:val="en-GB"/>
        </w:rPr>
        <w:t xml:space="preserve">. It requires engaging the entire value chain in significantly different ways and creating much more inclusive and low </w:t>
      </w:r>
      <w:r w:rsidRPr="00492263">
        <w:rPr>
          <w:rFonts w:cs="Times New Roman"/>
          <w:color w:val="404040" w:themeColor="text1" w:themeTint="BF"/>
          <w:sz w:val="22"/>
          <w:szCs w:val="22"/>
          <w:u w:color="404040"/>
          <w:lang w:val="en-GB"/>
        </w:rPr>
        <w:lastRenderedPageBreak/>
        <w:t xml:space="preserve">impact business models. Finally, it requires a </w:t>
      </w:r>
      <w:r w:rsidRPr="00492263">
        <w:rPr>
          <w:rFonts w:cs="Times New Roman"/>
          <w:color w:val="404040" w:themeColor="text1" w:themeTint="BF"/>
          <w:sz w:val="22"/>
          <w:szCs w:val="22"/>
          <w:lang w:val="en-GB"/>
        </w:rPr>
        <w:t>deeply</w:t>
      </w:r>
      <w:r w:rsidRPr="00492263">
        <w:rPr>
          <w:rFonts w:cs="Times New Roman"/>
          <w:color w:val="404040" w:themeColor="text1" w:themeTint="BF"/>
          <w:sz w:val="22"/>
          <w:szCs w:val="22"/>
          <w:u w:color="404040"/>
          <w:lang w:val="en-GB"/>
        </w:rPr>
        <w:t xml:space="preserve"> transformed managerial mindset and </w:t>
      </w:r>
      <w:r w:rsidRPr="00492263">
        <w:rPr>
          <w:rFonts w:cs="Times New Roman"/>
          <w:color w:val="404040" w:themeColor="text1" w:themeTint="BF"/>
          <w:sz w:val="22"/>
          <w:szCs w:val="22"/>
          <w:lang w:val="en-GB"/>
        </w:rPr>
        <w:t>organisational</w:t>
      </w:r>
      <w:r w:rsidRPr="00492263">
        <w:rPr>
          <w:rFonts w:cs="Times New Roman"/>
          <w:color w:val="404040" w:themeColor="text1" w:themeTint="BF"/>
          <w:sz w:val="22"/>
          <w:szCs w:val="22"/>
          <w:u w:color="404040"/>
          <w:lang w:val="en-GB"/>
        </w:rPr>
        <w:t xml:space="preserve"> culture, where these sensitivities become part of the individual and collective consciousness, automatic reflexes, rather than the outcome of deliberate, effortful, decisions and planned action.</w:t>
      </w:r>
    </w:p>
    <w:p w14:paraId="2DE80927" w14:textId="77777777" w:rsidR="002E3213" w:rsidRPr="00492263" w:rsidRDefault="002E3213" w:rsidP="00BE55EE">
      <w:pPr>
        <w:pStyle w:val="BodyA"/>
        <w:ind w:left="360"/>
        <w:jc w:val="both"/>
        <w:rPr>
          <w:rFonts w:eastAsia="Arial Unicode MS"/>
          <w:color w:val="404040" w:themeColor="text1" w:themeTint="BF"/>
          <w:sz w:val="22"/>
          <w:szCs w:val="22"/>
          <w:lang w:val="en-GB"/>
        </w:rPr>
      </w:pPr>
    </w:p>
    <w:p w14:paraId="73EB134A" w14:textId="4CFD5664" w:rsidR="00411A6D" w:rsidRPr="00492263" w:rsidRDefault="00000790" w:rsidP="00BE55EE">
      <w:pPr>
        <w:pStyle w:val="BodyA"/>
        <w:ind w:left="360"/>
        <w:jc w:val="both"/>
        <w:rPr>
          <w:rFonts w:eastAsia="Arial Unicode MS"/>
          <w:color w:val="404040" w:themeColor="text1" w:themeTint="BF"/>
          <w:sz w:val="22"/>
          <w:szCs w:val="22"/>
          <w:lang w:val="en-GB"/>
        </w:rPr>
      </w:pPr>
      <w:r w:rsidRPr="00492263">
        <w:rPr>
          <w:rFonts w:eastAsia="Arial Unicode MS"/>
          <w:color w:val="404040" w:themeColor="text1" w:themeTint="BF"/>
          <w:sz w:val="22"/>
          <w:szCs w:val="22"/>
          <w:lang w:val="en-GB"/>
        </w:rPr>
        <w:t>The</w:t>
      </w:r>
      <w:r w:rsidR="002139DB" w:rsidRPr="00492263">
        <w:rPr>
          <w:rFonts w:eastAsia="Arial Unicode MS"/>
          <w:color w:val="404040" w:themeColor="text1" w:themeTint="BF"/>
          <w:sz w:val="22"/>
          <w:szCs w:val="22"/>
          <w:lang w:val="en-GB"/>
        </w:rPr>
        <w:t xml:space="preserve"> HCBM approach</w:t>
      </w:r>
      <w:r w:rsidRPr="00492263">
        <w:rPr>
          <w:rFonts w:eastAsia="Arial Unicode MS"/>
          <w:color w:val="404040" w:themeColor="text1" w:themeTint="BF"/>
          <w:sz w:val="22"/>
          <w:szCs w:val="22"/>
          <w:lang w:val="en-GB"/>
        </w:rPr>
        <w:t>,</w:t>
      </w:r>
      <w:r w:rsidR="002139DB" w:rsidRPr="00492263">
        <w:rPr>
          <w:rFonts w:eastAsia="Arial Unicode MS"/>
          <w:color w:val="404040" w:themeColor="text1" w:themeTint="BF"/>
          <w:sz w:val="22"/>
          <w:szCs w:val="22"/>
          <w:lang w:val="en-GB"/>
        </w:rPr>
        <w:t xml:space="preserve"> aiming at re-addressing business towards social</w:t>
      </w:r>
      <w:r w:rsidRPr="00492263">
        <w:rPr>
          <w:rFonts w:eastAsia="Arial Unicode MS"/>
          <w:color w:val="404040" w:themeColor="text1" w:themeTint="BF"/>
          <w:sz w:val="22"/>
          <w:szCs w:val="22"/>
          <w:lang w:val="en-GB"/>
        </w:rPr>
        <w:t>, environmental and ethical/integrity</w:t>
      </w:r>
      <w:r w:rsidR="002139DB" w:rsidRPr="00492263">
        <w:rPr>
          <w:rFonts w:eastAsia="Arial Unicode MS"/>
          <w:color w:val="404040" w:themeColor="text1" w:themeTint="BF"/>
          <w:sz w:val="22"/>
          <w:szCs w:val="22"/>
          <w:lang w:val="en-GB"/>
        </w:rPr>
        <w:t xml:space="preserve"> principles </w:t>
      </w:r>
      <w:r w:rsidR="00FB676E" w:rsidRPr="00492263">
        <w:rPr>
          <w:rFonts w:eastAsia="Arial Unicode MS"/>
          <w:color w:val="404040" w:themeColor="text1" w:themeTint="BF"/>
          <w:sz w:val="22"/>
          <w:szCs w:val="22"/>
          <w:lang w:val="en-GB"/>
        </w:rPr>
        <w:t>to address the centrality of human values and needs</w:t>
      </w:r>
      <w:r w:rsidRPr="00492263">
        <w:rPr>
          <w:rFonts w:eastAsia="Arial Unicode MS"/>
          <w:color w:val="404040" w:themeColor="text1" w:themeTint="BF"/>
          <w:sz w:val="22"/>
          <w:szCs w:val="22"/>
          <w:lang w:val="en-GB"/>
        </w:rPr>
        <w:t xml:space="preserve">, is fully in line with the above initiatives and </w:t>
      </w:r>
      <w:r w:rsidR="005B199B" w:rsidRPr="00492263">
        <w:rPr>
          <w:rFonts w:eastAsia="Arial Unicode MS"/>
          <w:color w:val="404040" w:themeColor="text1" w:themeTint="BF"/>
          <w:sz w:val="22"/>
          <w:szCs w:val="22"/>
          <w:lang w:val="en-GB"/>
        </w:rPr>
        <w:t xml:space="preserve">is instrumental to achieving the goals of </w:t>
      </w:r>
      <w:r w:rsidRPr="00492263">
        <w:rPr>
          <w:rFonts w:eastAsia="Arial Unicode MS"/>
          <w:color w:val="404040" w:themeColor="text1" w:themeTint="BF"/>
          <w:sz w:val="22"/>
          <w:szCs w:val="22"/>
          <w:lang w:val="en-GB"/>
        </w:rPr>
        <w:t>the 2030</w:t>
      </w:r>
      <w:r w:rsidR="005B199B" w:rsidRPr="00492263">
        <w:rPr>
          <w:rFonts w:eastAsia="Arial Unicode MS"/>
          <w:color w:val="404040" w:themeColor="text1" w:themeTint="BF"/>
          <w:sz w:val="22"/>
          <w:szCs w:val="22"/>
          <w:lang w:val="en-GB"/>
        </w:rPr>
        <w:t xml:space="preserve"> Agenda</w:t>
      </w:r>
      <w:r w:rsidR="00DC6B9C" w:rsidRPr="00492263">
        <w:rPr>
          <w:rFonts w:eastAsia="Arial Unicode MS"/>
          <w:color w:val="404040" w:themeColor="text1" w:themeTint="BF"/>
          <w:sz w:val="22"/>
          <w:szCs w:val="22"/>
          <w:lang w:val="en-GB"/>
        </w:rPr>
        <w:t>.</w:t>
      </w:r>
    </w:p>
    <w:p w14:paraId="489653B5" w14:textId="77777777" w:rsidR="00225DF7" w:rsidRPr="00492263" w:rsidRDefault="00225DF7" w:rsidP="00F46368">
      <w:pPr>
        <w:pStyle w:val="BodyA"/>
        <w:tabs>
          <w:tab w:val="left" w:pos="6906"/>
        </w:tabs>
        <w:spacing w:before="20" w:after="20" w:line="360" w:lineRule="auto"/>
        <w:jc w:val="both"/>
        <w:rPr>
          <w:rFonts w:eastAsia="Arial Unicode MS"/>
          <w:color w:val="404040" w:themeColor="text1" w:themeTint="BF"/>
        </w:rPr>
      </w:pPr>
    </w:p>
    <w:p w14:paraId="2255273F" w14:textId="39B3FA4E" w:rsidR="002E3213" w:rsidRPr="00492263" w:rsidRDefault="002E3213" w:rsidP="00F46368">
      <w:pPr>
        <w:pStyle w:val="BodyA"/>
        <w:tabs>
          <w:tab w:val="left" w:pos="6906"/>
        </w:tabs>
        <w:spacing w:before="20" w:after="20" w:line="360" w:lineRule="auto"/>
        <w:jc w:val="both"/>
        <w:rPr>
          <w:rFonts w:eastAsia="Arial Unicode MS"/>
          <w:color w:val="404040" w:themeColor="text1" w:themeTint="BF"/>
        </w:rPr>
        <w:sectPr w:rsidR="002E3213" w:rsidRPr="00492263" w:rsidSect="009D7C0A">
          <w:headerReference w:type="default" r:id="rId29"/>
          <w:footerReference w:type="default" r:id="rId30"/>
          <w:headerReference w:type="first" r:id="rId31"/>
          <w:pgSz w:w="16643" w:h="16840"/>
          <w:pgMar w:top="720" w:right="720" w:bottom="720" w:left="720" w:header="708" w:footer="708" w:gutter="0"/>
          <w:cols w:space="720"/>
          <w:titlePg/>
          <w:docGrid w:linePitch="326"/>
        </w:sectPr>
      </w:pPr>
    </w:p>
    <w:p w14:paraId="65A0EBAE" w14:textId="13160E52" w:rsidR="00A161F7" w:rsidRPr="00492263" w:rsidRDefault="00195DAC" w:rsidP="00AF5732">
      <w:pPr>
        <w:pStyle w:val="BodyA"/>
        <w:jc w:val="center"/>
        <w:rPr>
          <w:b/>
          <w:bCs/>
          <w:color w:val="2E74B5" w:themeColor="accent5" w:themeShade="BF"/>
          <w:sz w:val="28"/>
          <w:szCs w:val="28"/>
          <w:u w:color="404040"/>
          <w:lang w:val="en-GB"/>
        </w:rPr>
      </w:pPr>
      <w:r w:rsidRPr="00492263">
        <w:rPr>
          <w:b/>
          <w:bCs/>
          <w:color w:val="2E74B5" w:themeColor="accent5" w:themeShade="BF"/>
          <w:sz w:val="28"/>
          <w:szCs w:val="28"/>
          <w:u w:color="404040"/>
          <w:lang w:val="en-GB"/>
        </w:rPr>
        <w:lastRenderedPageBreak/>
        <w:t xml:space="preserve">2. </w:t>
      </w:r>
      <w:r w:rsidR="00F4712D" w:rsidRPr="00492263">
        <w:rPr>
          <w:b/>
          <w:bCs/>
          <w:color w:val="2E74B5" w:themeColor="accent5" w:themeShade="BF"/>
          <w:sz w:val="28"/>
          <w:szCs w:val="28"/>
          <w:u w:color="404040"/>
          <w:lang w:val="en-GB"/>
        </w:rPr>
        <w:t>A</w:t>
      </w:r>
      <w:r w:rsidRPr="00492263">
        <w:rPr>
          <w:b/>
          <w:bCs/>
          <w:color w:val="2E74B5" w:themeColor="accent5" w:themeShade="BF"/>
          <w:sz w:val="28"/>
          <w:szCs w:val="28"/>
          <w:u w:color="404040"/>
          <w:lang w:val="en-GB"/>
        </w:rPr>
        <w:t xml:space="preserve"> Stakeholder </w:t>
      </w:r>
      <w:r w:rsidR="00F4712D" w:rsidRPr="00492263">
        <w:rPr>
          <w:b/>
          <w:bCs/>
          <w:color w:val="2E74B5" w:themeColor="accent5" w:themeShade="BF"/>
          <w:sz w:val="28"/>
          <w:szCs w:val="28"/>
          <w:u w:color="404040"/>
          <w:lang w:val="en-GB"/>
        </w:rPr>
        <w:t>Perspective</w:t>
      </w:r>
      <w:r w:rsidRPr="00492263">
        <w:rPr>
          <w:b/>
          <w:bCs/>
          <w:color w:val="2E74B5" w:themeColor="accent5" w:themeShade="BF"/>
          <w:sz w:val="28"/>
          <w:szCs w:val="28"/>
          <w:u w:color="404040"/>
          <w:lang w:val="en-GB"/>
        </w:rPr>
        <w:t xml:space="preserve"> o</w:t>
      </w:r>
      <w:r w:rsidR="00F4712D" w:rsidRPr="00492263">
        <w:rPr>
          <w:b/>
          <w:bCs/>
          <w:color w:val="2E74B5" w:themeColor="accent5" w:themeShade="BF"/>
          <w:sz w:val="28"/>
          <w:szCs w:val="28"/>
          <w:u w:color="404040"/>
          <w:lang w:val="en-GB"/>
        </w:rPr>
        <w:t>n</w:t>
      </w:r>
      <w:r w:rsidRPr="00492263">
        <w:rPr>
          <w:b/>
          <w:bCs/>
          <w:color w:val="2E74B5" w:themeColor="accent5" w:themeShade="BF"/>
          <w:sz w:val="28"/>
          <w:szCs w:val="28"/>
          <w:u w:color="404040"/>
          <w:lang w:val="en-GB"/>
        </w:rPr>
        <w:t xml:space="preserve"> </w:t>
      </w:r>
      <w:r w:rsidR="00792E6C" w:rsidRPr="00492263">
        <w:rPr>
          <w:b/>
          <w:bCs/>
          <w:color w:val="2E74B5" w:themeColor="accent5" w:themeShade="BF"/>
          <w:sz w:val="28"/>
          <w:szCs w:val="28"/>
          <w:u w:color="404040"/>
          <w:lang w:val="en-GB"/>
        </w:rPr>
        <w:t xml:space="preserve">the </w:t>
      </w:r>
      <w:r w:rsidRPr="00492263">
        <w:rPr>
          <w:b/>
          <w:bCs/>
          <w:color w:val="2E74B5" w:themeColor="accent5" w:themeShade="BF"/>
          <w:sz w:val="28"/>
          <w:szCs w:val="28"/>
          <w:u w:color="404040"/>
          <w:lang w:val="en-GB"/>
        </w:rPr>
        <w:t>Human Centred</w:t>
      </w:r>
      <w:r w:rsidR="00900981" w:rsidRPr="00492263">
        <w:rPr>
          <w:b/>
          <w:bCs/>
          <w:color w:val="2E74B5" w:themeColor="accent5" w:themeShade="BF"/>
          <w:sz w:val="28"/>
          <w:szCs w:val="28"/>
          <w:u w:color="404040"/>
          <w:lang w:val="en-GB"/>
        </w:rPr>
        <w:t xml:space="preserve"> Business Ecosystem</w:t>
      </w:r>
    </w:p>
    <w:p w14:paraId="2B520D44" w14:textId="6BCA8218" w:rsidR="00F4712D" w:rsidRPr="00492263" w:rsidRDefault="00F4712D" w:rsidP="00B00B64">
      <w:pPr>
        <w:pStyle w:val="BodyA"/>
        <w:jc w:val="center"/>
        <w:rPr>
          <w:b/>
          <w:bCs/>
          <w:color w:val="2E74B5" w:themeColor="accent5" w:themeShade="BF"/>
          <w:sz w:val="28"/>
          <w:szCs w:val="28"/>
          <w:u w:color="404040"/>
          <w:lang w:val="en-GB"/>
        </w:rPr>
      </w:pPr>
    </w:p>
    <w:p w14:paraId="52EDCD13" w14:textId="77777777" w:rsidR="000C09D9" w:rsidRPr="00492263" w:rsidRDefault="000C09D9" w:rsidP="00B00B64">
      <w:pPr>
        <w:pStyle w:val="BodyA"/>
        <w:jc w:val="center"/>
        <w:rPr>
          <w:b/>
          <w:bCs/>
          <w:color w:val="2E74B5" w:themeColor="accent5" w:themeShade="BF"/>
          <w:sz w:val="28"/>
          <w:szCs w:val="28"/>
          <w:u w:color="404040"/>
          <w:lang w:val="en-GB"/>
        </w:rPr>
      </w:pPr>
    </w:p>
    <w:p w14:paraId="1C33F31E" w14:textId="5CEF686E" w:rsidR="00D832D4" w:rsidRPr="00492263" w:rsidRDefault="00F4712D" w:rsidP="00A72587">
      <w:pPr>
        <w:pStyle w:val="BodyBA"/>
        <w:spacing w:before="20" w:after="20"/>
        <w:ind w:left="360"/>
        <w:rPr>
          <w:rFonts w:cs="Times New Roman"/>
          <w:b/>
          <w:bCs/>
          <w:color w:val="2E74B5" w:themeColor="accent5" w:themeShade="BF"/>
          <w:sz w:val="22"/>
          <w:szCs w:val="22"/>
          <w:u w:color="8496B0"/>
          <w:lang w:val="en-GB"/>
        </w:rPr>
      </w:pPr>
      <w:r w:rsidRPr="00492263">
        <w:rPr>
          <w:rFonts w:cs="Times New Roman"/>
          <w:b/>
          <w:bCs/>
          <w:color w:val="2E74B5" w:themeColor="accent5" w:themeShade="BF"/>
          <w:sz w:val="22"/>
          <w:szCs w:val="22"/>
          <w:u w:color="404040"/>
          <w:lang w:val="en-GB"/>
        </w:rPr>
        <w:t xml:space="preserve">2.1. </w:t>
      </w:r>
      <w:r w:rsidR="00296847" w:rsidRPr="00492263">
        <w:rPr>
          <w:rFonts w:cs="Times New Roman"/>
          <w:b/>
          <w:bCs/>
          <w:color w:val="2E74B5" w:themeColor="accent5" w:themeShade="BF"/>
          <w:sz w:val="22"/>
          <w:szCs w:val="22"/>
          <w:lang w:val="en-GB"/>
        </w:rPr>
        <w:t xml:space="preserve">The </w:t>
      </w:r>
      <w:r w:rsidR="00296847" w:rsidRPr="00492263">
        <w:rPr>
          <w:rFonts w:cs="Times New Roman"/>
          <w:b/>
          <w:bCs/>
          <w:color w:val="2E74B5" w:themeColor="accent5" w:themeShade="BF"/>
          <w:sz w:val="22"/>
          <w:szCs w:val="22"/>
          <w:u w:color="8496B0"/>
          <w:lang w:val="en-GB"/>
        </w:rPr>
        <w:t>Stakeholder theory from a Human-Centred perspective</w:t>
      </w:r>
    </w:p>
    <w:p w14:paraId="6786193A" w14:textId="77777777" w:rsidR="00AF5732" w:rsidRPr="00492263" w:rsidRDefault="00AF5732" w:rsidP="00A72587">
      <w:pPr>
        <w:pStyle w:val="BodyBA"/>
        <w:spacing w:before="20" w:after="20"/>
        <w:ind w:left="360"/>
        <w:rPr>
          <w:rFonts w:cs="Times New Roman"/>
          <w:b/>
          <w:bCs/>
          <w:color w:val="2E74B5" w:themeColor="accent5" w:themeShade="BF"/>
          <w:sz w:val="22"/>
          <w:szCs w:val="22"/>
          <w:u w:color="8496B0"/>
          <w:lang w:val="en-GB"/>
        </w:rPr>
      </w:pPr>
    </w:p>
    <w:p w14:paraId="266572CA" w14:textId="63C70C19" w:rsidR="00D832D4" w:rsidRPr="00492263" w:rsidRDefault="00D832D4" w:rsidP="00F041BA">
      <w:pPr>
        <w:pStyle w:val="BodyBA"/>
        <w:spacing w:before="20" w:after="20"/>
        <w:ind w:left="360"/>
        <w:jc w:val="both"/>
        <w:rPr>
          <w:rFonts w:cs="Times New Roman"/>
          <w:color w:val="404040" w:themeColor="text1" w:themeTint="BF"/>
          <w:sz w:val="22"/>
          <w:szCs w:val="22"/>
          <w:u w:color="404040"/>
          <w:lang w:val="en-GB"/>
        </w:rPr>
      </w:pPr>
      <w:r w:rsidRPr="00492263">
        <w:rPr>
          <w:rFonts w:cs="Times New Roman"/>
          <w:color w:val="404040" w:themeColor="text1" w:themeTint="BF"/>
          <w:sz w:val="22"/>
          <w:szCs w:val="22"/>
          <w:u w:color="404040"/>
          <w:lang w:val="en-GB"/>
        </w:rPr>
        <w:t xml:space="preserve">The beginning of the 21st century </w:t>
      </w:r>
      <w:r w:rsidR="00C158EA" w:rsidRPr="00492263">
        <w:rPr>
          <w:rFonts w:cs="Times New Roman"/>
          <w:color w:val="404040" w:themeColor="text1" w:themeTint="BF"/>
          <w:sz w:val="22"/>
          <w:szCs w:val="22"/>
          <w:u w:color="404040"/>
          <w:lang w:val="en-GB"/>
        </w:rPr>
        <w:t>has been</w:t>
      </w:r>
      <w:r w:rsidRPr="00492263">
        <w:rPr>
          <w:rFonts w:cs="Times New Roman"/>
          <w:color w:val="404040" w:themeColor="text1" w:themeTint="BF"/>
          <w:sz w:val="22"/>
          <w:szCs w:val="22"/>
          <w:u w:color="404040"/>
          <w:lang w:val="en-GB"/>
        </w:rPr>
        <w:t xml:space="preserve"> </w:t>
      </w:r>
      <w:r w:rsidR="00C74611" w:rsidRPr="00492263">
        <w:rPr>
          <w:rFonts w:cs="Times New Roman"/>
          <w:color w:val="404040" w:themeColor="text1" w:themeTint="BF"/>
          <w:sz w:val="22"/>
          <w:szCs w:val="22"/>
          <w:u w:color="404040"/>
          <w:lang w:val="en-GB"/>
        </w:rPr>
        <w:t>marked</w:t>
      </w:r>
      <w:r w:rsidRPr="00492263">
        <w:rPr>
          <w:rFonts w:cs="Times New Roman"/>
          <w:color w:val="404040" w:themeColor="text1" w:themeTint="BF"/>
          <w:sz w:val="22"/>
          <w:szCs w:val="22"/>
          <w:u w:color="404040"/>
          <w:lang w:val="en-GB"/>
        </w:rPr>
        <w:t xml:space="preserve"> by important financial crisis brought by failures of financial market regulation and corporate governance supervision, excessive risk-taking by banks and insurances, a systemic problem in accountability and ethics </w:t>
      </w:r>
      <w:r w:rsidR="00000790" w:rsidRPr="00492263">
        <w:rPr>
          <w:rFonts w:cs="Times New Roman"/>
          <w:color w:val="404040" w:themeColor="text1" w:themeTint="BF"/>
          <w:sz w:val="22"/>
          <w:szCs w:val="22"/>
          <w:u w:color="404040"/>
          <w:lang w:val="en-GB"/>
        </w:rPr>
        <w:t xml:space="preserve">and expanding stakeholder </w:t>
      </w:r>
      <w:r w:rsidR="0040405E" w:rsidRPr="00492263">
        <w:rPr>
          <w:rFonts w:cs="Times New Roman"/>
          <w:color w:val="404040" w:themeColor="text1" w:themeTint="BF"/>
          <w:sz w:val="22"/>
          <w:szCs w:val="22"/>
          <w:u w:color="404040"/>
          <w:lang w:val="en-GB"/>
        </w:rPr>
        <w:t xml:space="preserve">pressures for </w:t>
      </w:r>
      <w:r w:rsidR="00000790" w:rsidRPr="00492263">
        <w:rPr>
          <w:rFonts w:cs="Times New Roman"/>
          <w:color w:val="404040" w:themeColor="text1" w:themeTint="BF"/>
          <w:sz w:val="22"/>
          <w:szCs w:val="22"/>
          <w:u w:color="404040"/>
          <w:lang w:val="en-GB"/>
        </w:rPr>
        <w:t>engagemen</w:t>
      </w:r>
      <w:r w:rsidR="0040405E" w:rsidRPr="00492263">
        <w:rPr>
          <w:rFonts w:cs="Times New Roman"/>
          <w:color w:val="404040" w:themeColor="text1" w:themeTint="BF"/>
          <w:sz w:val="22"/>
          <w:szCs w:val="22"/>
          <w:u w:color="404040"/>
          <w:lang w:val="en-GB"/>
        </w:rPr>
        <w:t>t</w:t>
      </w:r>
      <w:r w:rsidRPr="00492263">
        <w:rPr>
          <w:rFonts w:cs="Times New Roman"/>
          <w:color w:val="404040" w:themeColor="text1" w:themeTint="BF"/>
          <w:sz w:val="22"/>
          <w:szCs w:val="22"/>
          <w:u w:color="404040"/>
          <w:lang w:val="en-GB"/>
        </w:rPr>
        <w:t xml:space="preserve"> (</w:t>
      </w:r>
      <w:proofErr w:type="spellStart"/>
      <w:r w:rsidRPr="00492263">
        <w:rPr>
          <w:rFonts w:cs="Times New Roman"/>
          <w:color w:val="404040" w:themeColor="text1" w:themeTint="BF"/>
          <w:sz w:val="22"/>
          <w:szCs w:val="22"/>
          <w:u w:color="404040"/>
          <w:lang w:val="en-GB"/>
        </w:rPr>
        <w:t>Narbel</w:t>
      </w:r>
      <w:proofErr w:type="spellEnd"/>
      <w:r w:rsidRPr="00492263">
        <w:rPr>
          <w:rFonts w:cs="Times New Roman"/>
          <w:color w:val="404040" w:themeColor="text1" w:themeTint="BF"/>
          <w:sz w:val="22"/>
          <w:szCs w:val="22"/>
          <w:u w:color="404040"/>
          <w:lang w:val="en-GB"/>
        </w:rPr>
        <w:t xml:space="preserve"> &amp; Muff, 2017).</w:t>
      </w:r>
    </w:p>
    <w:p w14:paraId="7FDA512C" w14:textId="77777777" w:rsidR="00B95965" w:rsidRPr="00492263" w:rsidRDefault="00B95965" w:rsidP="00F041BA">
      <w:pPr>
        <w:pStyle w:val="p1"/>
        <w:spacing w:before="20" w:after="20"/>
        <w:ind w:left="360"/>
        <w:jc w:val="both"/>
        <w:rPr>
          <w:rFonts w:eastAsiaTheme="minorEastAsia" w:cs="Times New Roman"/>
          <w:color w:val="404040" w:themeColor="background1" w:themeShade="40"/>
          <w:sz w:val="22"/>
          <w:szCs w:val="22"/>
          <w:lang w:val="en-US"/>
        </w:rPr>
      </w:pPr>
    </w:p>
    <w:p w14:paraId="686AABFB" w14:textId="7568F393" w:rsidR="00DC66E8" w:rsidRPr="00492263" w:rsidRDefault="00944C4B" w:rsidP="00B95965">
      <w:pPr>
        <w:pStyle w:val="p1"/>
        <w:spacing w:before="20" w:after="20"/>
        <w:ind w:left="360"/>
        <w:jc w:val="both"/>
        <w:rPr>
          <w:rFonts w:cs="Times New Roman"/>
          <w:color w:val="404040" w:themeColor="text1" w:themeTint="BF"/>
          <w:sz w:val="22"/>
          <w:szCs w:val="22"/>
          <w:lang w:val="en-GB"/>
        </w:rPr>
      </w:pPr>
      <w:r w:rsidRPr="00492263">
        <w:rPr>
          <w:rFonts w:eastAsiaTheme="minorEastAsia" w:cs="Times New Roman"/>
          <w:color w:val="404040" w:themeColor="background1" w:themeShade="40"/>
          <w:sz w:val="22"/>
          <w:szCs w:val="22"/>
          <w:lang w:val="en-US"/>
        </w:rPr>
        <w:t>These</w:t>
      </w:r>
      <w:r w:rsidR="0040405E" w:rsidRPr="00492263">
        <w:rPr>
          <w:rFonts w:eastAsiaTheme="minorEastAsia" w:cs="Times New Roman"/>
          <w:color w:val="404040" w:themeColor="background1" w:themeShade="40"/>
          <w:sz w:val="22"/>
          <w:szCs w:val="22"/>
          <w:lang w:val="en-US"/>
        </w:rPr>
        <w:t xml:space="preserve"> </w:t>
      </w:r>
      <w:r w:rsidR="00D832D4" w:rsidRPr="00492263">
        <w:rPr>
          <w:rFonts w:eastAsiaTheme="minorEastAsia" w:cs="Times New Roman"/>
          <w:color w:val="404040" w:themeColor="background1" w:themeShade="40"/>
          <w:sz w:val="22"/>
          <w:szCs w:val="22"/>
          <w:lang w:val="en-US"/>
        </w:rPr>
        <w:t>complex of</w:t>
      </w:r>
      <w:r w:rsidR="0040405E" w:rsidRPr="00492263">
        <w:rPr>
          <w:rFonts w:eastAsiaTheme="minorEastAsia" w:cs="Times New Roman"/>
          <w:color w:val="404040" w:themeColor="background1" w:themeShade="40"/>
          <w:sz w:val="22"/>
          <w:szCs w:val="22"/>
          <w:lang w:val="en-US"/>
        </w:rPr>
        <w:t xml:space="preserve"> </w:t>
      </w:r>
      <w:r w:rsidR="00D832D4" w:rsidRPr="00492263">
        <w:rPr>
          <w:rFonts w:eastAsiaTheme="minorEastAsia" w:cs="Times New Roman"/>
          <w:color w:val="404040" w:themeColor="background1" w:themeShade="40"/>
          <w:sz w:val="22"/>
          <w:szCs w:val="22"/>
          <w:lang w:val="en-US"/>
        </w:rPr>
        <w:t>unplanned and disruptive events evidence</w:t>
      </w:r>
      <w:r w:rsidR="003D4A39" w:rsidRPr="00492263">
        <w:rPr>
          <w:rFonts w:eastAsiaTheme="minorEastAsia" w:cs="Times New Roman"/>
          <w:color w:val="404040" w:themeColor="background1" w:themeShade="40"/>
          <w:sz w:val="22"/>
          <w:szCs w:val="22"/>
          <w:lang w:val="en-US"/>
        </w:rPr>
        <w:t>s</w:t>
      </w:r>
      <w:r w:rsidR="00D832D4" w:rsidRPr="00492263">
        <w:rPr>
          <w:rFonts w:eastAsiaTheme="minorEastAsia" w:cs="Times New Roman"/>
          <w:color w:val="404040" w:themeColor="background1" w:themeShade="40"/>
          <w:sz w:val="22"/>
          <w:szCs w:val="22"/>
          <w:lang w:val="en-US"/>
        </w:rPr>
        <w:t xml:space="preserve"> the</w:t>
      </w:r>
      <w:r w:rsidR="00D832D4" w:rsidRPr="00492263">
        <w:rPr>
          <w:rFonts w:eastAsiaTheme="minorEastAsia" w:cs="Times New Roman"/>
          <w:color w:val="404040" w:themeColor="text1" w:themeTint="BF"/>
          <w:sz w:val="22"/>
          <w:szCs w:val="22"/>
          <w:lang w:val="en-GB"/>
        </w:rPr>
        <w:t xml:space="preserve"> importance of rethinking the purpose of the enterprise for including the interests of every stakeholder involved in business process, included consumers.</w:t>
      </w:r>
      <w:r w:rsidR="00E82F71" w:rsidRPr="00492263">
        <w:rPr>
          <w:rFonts w:eastAsiaTheme="minorEastAsia" w:cs="Times New Roman"/>
          <w:color w:val="404040" w:themeColor="text1" w:themeTint="BF"/>
          <w:sz w:val="22"/>
          <w:szCs w:val="22"/>
          <w:lang w:val="en-GB"/>
        </w:rPr>
        <w:t xml:space="preserve"> </w:t>
      </w:r>
      <w:r w:rsidR="00DC66E8" w:rsidRPr="00492263">
        <w:rPr>
          <w:rFonts w:cs="Times New Roman"/>
          <w:color w:val="404040" w:themeColor="background1" w:themeShade="40"/>
          <w:sz w:val="22"/>
          <w:szCs w:val="22"/>
          <w:u w:color="404040"/>
          <w:lang w:val="en-GB"/>
        </w:rPr>
        <w:t>The</w:t>
      </w:r>
      <w:r w:rsidR="00D53369" w:rsidRPr="00492263">
        <w:rPr>
          <w:rFonts w:cs="Times New Roman"/>
          <w:color w:val="404040" w:themeColor="background1" w:themeShade="40"/>
          <w:sz w:val="22"/>
          <w:szCs w:val="22"/>
          <w:u w:color="404040"/>
          <w:lang w:val="en-GB"/>
        </w:rPr>
        <w:t xml:space="preserve"> present</w:t>
      </w:r>
      <w:r w:rsidR="00DC66E8" w:rsidRPr="00492263">
        <w:rPr>
          <w:rFonts w:cs="Times New Roman"/>
          <w:color w:val="404040" w:themeColor="background1" w:themeShade="40"/>
          <w:sz w:val="22"/>
          <w:szCs w:val="22"/>
          <w:u w:color="404040"/>
          <w:lang w:val="en-GB"/>
        </w:rPr>
        <w:t xml:space="preserve"> turbu</w:t>
      </w:r>
      <w:r w:rsidR="00DC66E8" w:rsidRPr="00492263">
        <w:rPr>
          <w:rFonts w:cs="Times New Roman"/>
          <w:color w:val="404040" w:themeColor="text1" w:themeTint="BF"/>
          <w:sz w:val="22"/>
          <w:szCs w:val="22"/>
          <w:u w:color="404040"/>
          <w:lang w:val="en-GB"/>
        </w:rPr>
        <w:t xml:space="preserve">lent and dynamic environments require a new conceptual framework able to comprise the multiple inputs, coming from internal and external stakeholders that continually </w:t>
      </w:r>
      <w:proofErr w:type="gramStart"/>
      <w:r w:rsidR="00DC66E8" w:rsidRPr="00492263">
        <w:rPr>
          <w:rFonts w:cs="Times New Roman"/>
          <w:color w:val="404040" w:themeColor="text1" w:themeTint="BF"/>
          <w:sz w:val="22"/>
          <w:szCs w:val="22"/>
          <w:u w:color="404040"/>
          <w:lang w:val="en-GB"/>
        </w:rPr>
        <w:t>enter into</w:t>
      </w:r>
      <w:proofErr w:type="gramEnd"/>
      <w:r w:rsidR="00DC66E8" w:rsidRPr="00492263">
        <w:rPr>
          <w:rFonts w:cs="Times New Roman"/>
          <w:color w:val="404040" w:themeColor="text1" w:themeTint="BF"/>
          <w:sz w:val="22"/>
          <w:szCs w:val="22"/>
          <w:u w:color="404040"/>
          <w:lang w:val="en-GB"/>
        </w:rPr>
        <w:t xml:space="preserve"> a relationship with the enterprise. </w:t>
      </w:r>
    </w:p>
    <w:p w14:paraId="224ADB55" w14:textId="77777777" w:rsidR="00B95965" w:rsidRPr="00492263" w:rsidRDefault="00B95965" w:rsidP="00F041BA">
      <w:pPr>
        <w:pStyle w:val="p1"/>
        <w:spacing w:before="20" w:after="20"/>
        <w:ind w:left="360"/>
        <w:jc w:val="both"/>
        <w:rPr>
          <w:rFonts w:cs="Times New Roman"/>
          <w:color w:val="404040" w:themeColor="text1" w:themeTint="BF"/>
          <w:sz w:val="22"/>
          <w:szCs w:val="22"/>
          <w:u w:color="404040"/>
          <w:lang w:val="en-GB"/>
        </w:rPr>
      </w:pPr>
    </w:p>
    <w:p w14:paraId="45AF2BDF" w14:textId="56555280" w:rsidR="00D832D4" w:rsidRPr="00492263" w:rsidRDefault="00D832D4" w:rsidP="00F041BA">
      <w:pPr>
        <w:pStyle w:val="p1"/>
        <w:spacing w:before="20" w:after="20"/>
        <w:ind w:left="360"/>
        <w:jc w:val="both"/>
        <w:rPr>
          <w:rFonts w:cs="Times New Roman"/>
          <w:color w:val="404040" w:themeColor="text1" w:themeTint="BF"/>
          <w:sz w:val="22"/>
          <w:szCs w:val="22"/>
          <w:u w:color="404040"/>
          <w:lang w:val="en-GB"/>
        </w:rPr>
      </w:pPr>
      <w:r w:rsidRPr="00492263">
        <w:rPr>
          <w:rFonts w:cs="Times New Roman"/>
          <w:color w:val="404040" w:themeColor="text1" w:themeTint="BF"/>
          <w:sz w:val="22"/>
          <w:szCs w:val="22"/>
          <w:u w:color="404040"/>
          <w:lang w:val="en-GB"/>
        </w:rPr>
        <w:t>Stakeholder theory supports this framework explaining the ‘what’ and ‘how’ of this transformation and ‘which’ players conduct this new arena.</w:t>
      </w:r>
      <w:r w:rsidR="00E0276E" w:rsidRPr="00492263">
        <w:rPr>
          <w:rFonts w:cs="Times New Roman"/>
          <w:color w:val="404040" w:themeColor="text1" w:themeTint="BF"/>
          <w:sz w:val="22"/>
          <w:szCs w:val="22"/>
          <w:u w:color="404040"/>
          <w:lang w:val="en-GB"/>
        </w:rPr>
        <w:t xml:space="preserve"> </w:t>
      </w:r>
      <w:r w:rsidRPr="00492263">
        <w:rPr>
          <w:rFonts w:cs="Times New Roman"/>
          <w:color w:val="404040" w:themeColor="text1" w:themeTint="BF"/>
          <w:sz w:val="22"/>
          <w:szCs w:val="22"/>
          <w:u w:color="404040"/>
          <w:lang w:val="en-GB"/>
        </w:rPr>
        <w:t xml:space="preserve">Thus, in order to discuss the stakeholder perspectives of the Human-Centred Enterprise in a Human-Centred </w:t>
      </w:r>
      <w:r w:rsidRPr="00492263">
        <w:rPr>
          <w:rFonts w:cs="Times New Roman"/>
          <w:color w:val="404040" w:themeColor="text1" w:themeTint="BF"/>
          <w:sz w:val="22"/>
          <w:szCs w:val="22"/>
          <w:lang w:val="en-GB"/>
        </w:rPr>
        <w:t>Ecosystem</w:t>
      </w:r>
      <w:r w:rsidRPr="00492263">
        <w:rPr>
          <w:rFonts w:cs="Times New Roman"/>
          <w:color w:val="404040" w:themeColor="text1" w:themeTint="BF"/>
          <w:sz w:val="22"/>
          <w:szCs w:val="22"/>
          <w:u w:color="404040"/>
          <w:lang w:val="en-GB"/>
        </w:rPr>
        <w:t xml:space="preserve"> the basics of the stakeholder concept </w:t>
      </w:r>
      <w:r w:rsidRPr="00492263">
        <w:rPr>
          <w:rFonts w:cs="Times New Roman"/>
          <w:color w:val="404040" w:themeColor="text1" w:themeTint="BF"/>
          <w:sz w:val="22"/>
          <w:szCs w:val="22"/>
          <w:lang w:val="en-GB"/>
        </w:rPr>
        <w:t>need</w:t>
      </w:r>
      <w:r w:rsidRPr="00492263">
        <w:rPr>
          <w:rFonts w:cs="Times New Roman"/>
          <w:color w:val="404040" w:themeColor="text1" w:themeTint="BF"/>
          <w:sz w:val="22"/>
          <w:szCs w:val="22"/>
          <w:u w:color="404040"/>
          <w:lang w:val="en-GB"/>
        </w:rPr>
        <w:t xml:space="preserve"> to be addressed. </w:t>
      </w:r>
    </w:p>
    <w:p w14:paraId="42E2584A" w14:textId="184DCDDF" w:rsidR="00D832D4" w:rsidRPr="00492263" w:rsidRDefault="00E82F71" w:rsidP="00F041BA">
      <w:pPr>
        <w:pStyle w:val="BodyBA"/>
        <w:spacing w:before="20" w:after="20"/>
        <w:ind w:left="360"/>
        <w:jc w:val="both"/>
        <w:rPr>
          <w:rFonts w:cs="Times New Roman"/>
          <w:color w:val="404040" w:themeColor="text1" w:themeTint="BF"/>
          <w:sz w:val="22"/>
          <w:szCs w:val="22"/>
          <w:lang w:val="en-GB"/>
        </w:rPr>
      </w:pPr>
      <w:r w:rsidRPr="00492263">
        <w:rPr>
          <w:rFonts w:cs="Times New Roman"/>
          <w:color w:val="404040" w:themeColor="text1" w:themeTint="BF"/>
          <w:sz w:val="22"/>
          <w:szCs w:val="22"/>
          <w:u w:color="404040"/>
          <w:lang w:val="en-GB"/>
        </w:rPr>
        <w:t xml:space="preserve">The </w:t>
      </w:r>
      <w:r w:rsidR="00D832D4" w:rsidRPr="00492263">
        <w:rPr>
          <w:rFonts w:cs="Times New Roman"/>
          <w:color w:val="404040" w:themeColor="text1" w:themeTint="BF"/>
          <w:sz w:val="22"/>
          <w:szCs w:val="22"/>
          <w:u w:color="404040"/>
          <w:lang w:val="en-GB"/>
        </w:rPr>
        <w:t xml:space="preserve">Stakeholder theory originates from the observation that the environment in </w:t>
      </w:r>
      <w:r w:rsidR="00D832D4" w:rsidRPr="00492263">
        <w:rPr>
          <w:rStyle w:val="Hyperlink9"/>
          <w:rFonts w:cs="Times New Roman"/>
          <w:color w:val="404040" w:themeColor="text1" w:themeTint="BF"/>
          <w:sz w:val="22"/>
          <w:szCs w:val="22"/>
          <w:lang w:val="en-GB"/>
        </w:rPr>
        <w:t xml:space="preserve">which </w:t>
      </w:r>
      <w:r w:rsidR="00781278" w:rsidRPr="00492263">
        <w:rPr>
          <w:rStyle w:val="Hyperlink9"/>
          <w:rFonts w:cs="Times New Roman"/>
          <w:color w:val="404040" w:themeColor="text1" w:themeTint="BF"/>
          <w:sz w:val="22"/>
          <w:szCs w:val="22"/>
          <w:lang w:val="en-GB"/>
        </w:rPr>
        <w:t>enterprises</w:t>
      </w:r>
      <w:r w:rsidR="00D832D4" w:rsidRPr="00492263">
        <w:rPr>
          <w:rFonts w:cs="Times New Roman"/>
          <w:color w:val="404040" w:themeColor="text1" w:themeTint="BF"/>
          <w:sz w:val="22"/>
          <w:szCs w:val="22"/>
          <w:u w:color="404040"/>
          <w:lang w:val="en-GB"/>
        </w:rPr>
        <w:t xml:space="preserve"> perform are dramatically changing, and stakeholders are becoming an important key-element for increasingly socially responsible businesses and business models.</w:t>
      </w:r>
      <w:r w:rsidRPr="00492263">
        <w:rPr>
          <w:rFonts w:cs="Times New Roman"/>
          <w:color w:val="404040" w:themeColor="text1" w:themeTint="BF"/>
          <w:sz w:val="22"/>
          <w:szCs w:val="22"/>
          <w:u w:color="404040"/>
          <w:lang w:val="en-GB"/>
        </w:rPr>
        <w:t xml:space="preserve"> </w:t>
      </w:r>
      <w:r w:rsidR="00D832D4" w:rsidRPr="00492263">
        <w:rPr>
          <w:rFonts w:cs="Times New Roman"/>
          <w:color w:val="404040" w:themeColor="text1" w:themeTint="BF"/>
          <w:sz w:val="22"/>
          <w:szCs w:val="22"/>
          <w:lang w:val="en-GB"/>
        </w:rPr>
        <w:t xml:space="preserve">While the shareholder theory focuses on </w:t>
      </w:r>
      <w:r w:rsidR="004120CF" w:rsidRPr="00492263">
        <w:rPr>
          <w:rFonts w:cs="Times New Roman"/>
          <w:color w:val="404040" w:themeColor="text1" w:themeTint="BF"/>
          <w:sz w:val="22"/>
          <w:szCs w:val="22"/>
          <w:lang w:val="en-GB"/>
        </w:rPr>
        <w:t>maximisation</w:t>
      </w:r>
      <w:r w:rsidR="00D832D4" w:rsidRPr="00492263">
        <w:rPr>
          <w:rFonts w:cs="Times New Roman"/>
          <w:color w:val="404040" w:themeColor="text1" w:themeTint="BF"/>
          <w:sz w:val="22"/>
          <w:szCs w:val="22"/>
          <w:lang w:val="en-GB"/>
        </w:rPr>
        <w:t xml:space="preserve"> of shareholder returns, stakeholder theory demands that interests of all stakeholders </w:t>
      </w:r>
      <w:r w:rsidR="00781278" w:rsidRPr="00492263">
        <w:rPr>
          <w:rFonts w:cs="Times New Roman"/>
          <w:color w:val="404040" w:themeColor="text1" w:themeTint="BF"/>
          <w:sz w:val="22"/>
          <w:szCs w:val="22"/>
          <w:lang w:val="en-GB"/>
        </w:rPr>
        <w:t>are</w:t>
      </w:r>
      <w:r w:rsidR="00D832D4" w:rsidRPr="00492263">
        <w:rPr>
          <w:rFonts w:cs="Times New Roman"/>
          <w:color w:val="404040" w:themeColor="text1" w:themeTint="BF"/>
          <w:sz w:val="22"/>
          <w:szCs w:val="22"/>
          <w:lang w:val="en-GB"/>
        </w:rPr>
        <w:t xml:space="preserve"> considered</w:t>
      </w:r>
      <w:r w:rsidR="00726501" w:rsidRPr="00492263">
        <w:rPr>
          <w:rFonts w:cs="Times New Roman"/>
          <w:color w:val="404040" w:themeColor="text1" w:themeTint="BF"/>
          <w:sz w:val="22"/>
          <w:szCs w:val="22"/>
          <w:lang w:val="en-GB"/>
        </w:rPr>
        <w:t>,</w:t>
      </w:r>
      <w:r w:rsidR="00D832D4" w:rsidRPr="00492263">
        <w:rPr>
          <w:rFonts w:cs="Times New Roman"/>
          <w:color w:val="404040" w:themeColor="text1" w:themeTint="BF"/>
          <w:sz w:val="22"/>
          <w:szCs w:val="22"/>
          <w:lang w:val="en-GB"/>
        </w:rPr>
        <w:t xml:space="preserve"> even if they reduce company profitability (Smith, 2003).</w:t>
      </w:r>
    </w:p>
    <w:p w14:paraId="52C89110" w14:textId="77777777" w:rsidR="00B95965" w:rsidRPr="00492263" w:rsidRDefault="00B95965" w:rsidP="00F041BA">
      <w:pPr>
        <w:pStyle w:val="p1"/>
        <w:spacing w:before="20" w:after="20"/>
        <w:ind w:left="360"/>
        <w:jc w:val="both"/>
        <w:rPr>
          <w:rFonts w:cs="Times New Roman"/>
          <w:color w:val="404040" w:themeColor="text1" w:themeTint="BF"/>
          <w:sz w:val="22"/>
          <w:szCs w:val="22"/>
          <w:u w:color="404040"/>
          <w:lang w:val="en-GB"/>
        </w:rPr>
      </w:pPr>
    </w:p>
    <w:p w14:paraId="111797A9" w14:textId="791EA013" w:rsidR="00D832D4" w:rsidRPr="00492263" w:rsidRDefault="00D832D4" w:rsidP="00B95965">
      <w:pPr>
        <w:pStyle w:val="p1"/>
        <w:spacing w:before="20" w:after="20"/>
        <w:ind w:left="360"/>
        <w:jc w:val="both"/>
        <w:rPr>
          <w:rFonts w:cs="Times New Roman"/>
          <w:color w:val="404040" w:themeColor="text1" w:themeTint="BF"/>
          <w:sz w:val="22"/>
          <w:szCs w:val="22"/>
          <w:u w:color="404040"/>
          <w:lang w:val="en-GB"/>
        </w:rPr>
      </w:pPr>
      <w:r w:rsidRPr="00492263">
        <w:rPr>
          <w:rFonts w:cs="Times New Roman"/>
          <w:color w:val="404040" w:themeColor="text1" w:themeTint="BF"/>
          <w:sz w:val="22"/>
          <w:szCs w:val="22"/>
          <w:u w:color="404040"/>
          <w:lang w:val="en-GB"/>
        </w:rPr>
        <w:t xml:space="preserve">Freeman (1984) examines </w:t>
      </w:r>
      <w:r w:rsidRPr="00492263">
        <w:rPr>
          <w:rStyle w:val="Hyperlink9"/>
          <w:rFonts w:cs="Times New Roman"/>
          <w:color w:val="404040" w:themeColor="text1" w:themeTint="BF"/>
          <w:sz w:val="22"/>
          <w:szCs w:val="22"/>
          <w:lang w:val="en-GB"/>
        </w:rPr>
        <w:t>stakeholders as</w:t>
      </w:r>
      <w:r w:rsidRPr="00492263">
        <w:rPr>
          <w:rFonts w:cs="Times New Roman"/>
          <w:color w:val="404040" w:themeColor="text1" w:themeTint="BF"/>
          <w:sz w:val="22"/>
          <w:szCs w:val="22"/>
          <w:u w:color="404040"/>
          <w:lang w:val="en-GB"/>
        </w:rPr>
        <w:t xml:space="preserve"> “any group or individual who can affect or is affected by the achievement of the organisation objectives”. It includes various actors along</w:t>
      </w:r>
      <w:r w:rsidR="00156B49" w:rsidRPr="00492263">
        <w:rPr>
          <w:rFonts w:cs="Times New Roman"/>
          <w:color w:val="404040" w:themeColor="text1" w:themeTint="BF"/>
          <w:sz w:val="22"/>
          <w:szCs w:val="22"/>
          <w:u w:color="404040"/>
          <w:lang w:val="en-GB"/>
        </w:rPr>
        <w:t xml:space="preserve"> the</w:t>
      </w:r>
      <w:r w:rsidRPr="00492263">
        <w:rPr>
          <w:rFonts w:cs="Times New Roman"/>
          <w:color w:val="404040" w:themeColor="text1" w:themeTint="BF"/>
          <w:sz w:val="22"/>
          <w:szCs w:val="22"/>
          <w:u w:color="404040"/>
          <w:lang w:val="en-GB"/>
        </w:rPr>
        <w:t xml:space="preserve"> internal and external dimensions of the </w:t>
      </w:r>
      <w:r w:rsidR="005875BC" w:rsidRPr="00492263">
        <w:rPr>
          <w:rFonts w:cs="Times New Roman"/>
          <w:color w:val="404040" w:themeColor="text1" w:themeTint="BF"/>
          <w:sz w:val="22"/>
          <w:szCs w:val="22"/>
          <w:u w:color="404040"/>
          <w:lang w:val="en-GB"/>
        </w:rPr>
        <w:t>enterprise</w:t>
      </w:r>
      <w:r w:rsidRPr="00492263">
        <w:rPr>
          <w:rFonts w:cs="Times New Roman"/>
          <w:color w:val="404040" w:themeColor="text1" w:themeTint="BF"/>
          <w:sz w:val="22"/>
          <w:szCs w:val="22"/>
          <w:u w:color="404040"/>
          <w:lang w:val="en-GB"/>
        </w:rPr>
        <w:t>, as shareholders, customers, employees, suppliers and governments, competitors, special interest groups, and the media.</w:t>
      </w:r>
      <w:r w:rsidR="00B95965" w:rsidRPr="00492263">
        <w:rPr>
          <w:rFonts w:cs="Times New Roman"/>
          <w:color w:val="404040" w:themeColor="text1" w:themeTint="BF"/>
          <w:sz w:val="22"/>
          <w:szCs w:val="22"/>
          <w:u w:color="404040"/>
          <w:lang w:val="en-GB"/>
        </w:rPr>
        <w:t xml:space="preserve"> </w:t>
      </w:r>
      <w:r w:rsidR="007764DB" w:rsidRPr="00492263">
        <w:rPr>
          <w:rFonts w:cs="Times New Roman"/>
          <w:color w:val="404040" w:themeColor="text1" w:themeTint="BF"/>
          <w:sz w:val="22"/>
          <w:szCs w:val="22"/>
          <w:u w:color="404040"/>
          <w:lang w:val="en-GB"/>
        </w:rPr>
        <w:t>D</w:t>
      </w:r>
      <w:r w:rsidRPr="00492263">
        <w:rPr>
          <w:rFonts w:cs="Times New Roman"/>
          <w:color w:val="404040" w:themeColor="text1" w:themeTint="BF"/>
          <w:sz w:val="22"/>
          <w:szCs w:val="22"/>
          <w:u w:color="404040"/>
          <w:lang w:val="en-GB"/>
        </w:rPr>
        <w:t xml:space="preserve">uring the time this conceptualisation </w:t>
      </w:r>
      <w:r w:rsidR="00A377FB" w:rsidRPr="00492263">
        <w:rPr>
          <w:rFonts w:cs="Times New Roman"/>
          <w:color w:val="404040" w:themeColor="text1" w:themeTint="BF"/>
          <w:sz w:val="22"/>
          <w:szCs w:val="22"/>
          <w:u w:color="404040"/>
          <w:lang w:val="en-GB"/>
        </w:rPr>
        <w:t xml:space="preserve">has evolved </w:t>
      </w:r>
      <w:r w:rsidRPr="00492263">
        <w:rPr>
          <w:rFonts w:cs="Times New Roman"/>
          <w:color w:val="404040" w:themeColor="text1" w:themeTint="BF"/>
          <w:sz w:val="22"/>
          <w:szCs w:val="22"/>
          <w:u w:color="404040"/>
          <w:lang w:val="en-GB"/>
        </w:rPr>
        <w:t>for including</w:t>
      </w:r>
      <w:r w:rsidR="00E82F71" w:rsidRPr="00492263">
        <w:rPr>
          <w:rFonts w:cs="Times New Roman"/>
          <w:color w:val="404040" w:themeColor="text1" w:themeTint="BF"/>
          <w:sz w:val="22"/>
          <w:szCs w:val="22"/>
          <w:u w:color="404040"/>
          <w:lang w:val="en-GB"/>
        </w:rPr>
        <w:t xml:space="preserve"> </w:t>
      </w:r>
      <w:r w:rsidRPr="00492263">
        <w:rPr>
          <w:rFonts w:cs="Times New Roman"/>
          <w:color w:val="404040" w:themeColor="text1" w:themeTint="BF"/>
          <w:sz w:val="22"/>
          <w:szCs w:val="22"/>
          <w:u w:color="404040"/>
          <w:lang w:val="en-GB"/>
        </w:rPr>
        <w:t>various stakeholders, “that can affect, or are affected by, the accomplishment of the business enterprise” (Freeman, 1984: 25)</w:t>
      </w:r>
      <w:r w:rsidR="00CB08CD" w:rsidRPr="00492263">
        <w:rPr>
          <w:rFonts w:cs="Times New Roman"/>
          <w:color w:val="404040" w:themeColor="text1" w:themeTint="BF"/>
          <w:sz w:val="22"/>
          <w:szCs w:val="22"/>
          <w:u w:color="404040"/>
          <w:lang w:val="en-GB"/>
        </w:rPr>
        <w:t xml:space="preserve">. </w:t>
      </w:r>
    </w:p>
    <w:p w14:paraId="26EFE6F9" w14:textId="77777777" w:rsidR="00B95965" w:rsidRPr="00492263" w:rsidRDefault="00B95965" w:rsidP="00B95965">
      <w:pPr>
        <w:pStyle w:val="p1"/>
        <w:spacing w:before="20" w:after="20"/>
        <w:ind w:left="360"/>
        <w:jc w:val="both"/>
        <w:rPr>
          <w:rFonts w:cs="Times New Roman"/>
          <w:color w:val="404040" w:themeColor="text1" w:themeTint="BF"/>
          <w:sz w:val="22"/>
          <w:szCs w:val="22"/>
          <w:u w:color="404040"/>
          <w:lang w:val="en-GB"/>
        </w:rPr>
      </w:pPr>
    </w:p>
    <w:p w14:paraId="51592942" w14:textId="593FF40F" w:rsidR="00DF429B" w:rsidRPr="00492263" w:rsidRDefault="00727014" w:rsidP="00F041BA">
      <w:pPr>
        <w:pStyle w:val="BodyBA"/>
        <w:spacing w:before="20" w:after="20"/>
        <w:ind w:left="360"/>
        <w:jc w:val="both"/>
        <w:rPr>
          <w:rFonts w:cs="Times New Roman"/>
          <w:color w:val="404040" w:themeColor="text1" w:themeTint="BF"/>
          <w:sz w:val="22"/>
          <w:szCs w:val="22"/>
          <w:u w:color="C00000"/>
          <w:lang w:val="en-GB"/>
        </w:rPr>
      </w:pPr>
      <w:r w:rsidRPr="00492263">
        <w:rPr>
          <w:rFonts w:cs="Times New Roman"/>
          <w:color w:val="404040" w:themeColor="text1" w:themeTint="BF"/>
          <w:sz w:val="22"/>
          <w:szCs w:val="22"/>
          <w:u w:color="C00000"/>
          <w:lang w:val="en-GB"/>
        </w:rPr>
        <w:t>In this significant evolution of the theoretical debate, Freeman (</w:t>
      </w:r>
      <w:r w:rsidR="004A5672" w:rsidRPr="00492263">
        <w:rPr>
          <w:rFonts w:cs="Times New Roman"/>
          <w:color w:val="404040" w:themeColor="text1" w:themeTint="BF"/>
          <w:sz w:val="22"/>
          <w:szCs w:val="22"/>
          <w:u w:color="C00000"/>
          <w:lang w:val="en-GB"/>
        </w:rPr>
        <w:t xml:space="preserve">1999, </w:t>
      </w:r>
      <w:r w:rsidRPr="00492263">
        <w:rPr>
          <w:rFonts w:cs="Times New Roman"/>
          <w:color w:val="404040" w:themeColor="text1" w:themeTint="BF"/>
          <w:sz w:val="22"/>
          <w:szCs w:val="22"/>
          <w:u w:color="C00000"/>
          <w:lang w:val="en-GB"/>
        </w:rPr>
        <w:t>2004) and colleagues</w:t>
      </w:r>
      <w:r w:rsidRPr="00492263">
        <w:rPr>
          <w:rStyle w:val="FootnoteReference"/>
          <w:rFonts w:cs="Times New Roman"/>
          <w:color w:val="404040" w:themeColor="text1" w:themeTint="BF"/>
          <w:sz w:val="22"/>
          <w:szCs w:val="22"/>
          <w:u w:color="C00000"/>
          <w:lang w:val="en-GB"/>
        </w:rPr>
        <w:footnoteReference w:id="9"/>
      </w:r>
      <w:r w:rsidRPr="00492263">
        <w:rPr>
          <w:rFonts w:cs="Times New Roman"/>
          <w:color w:val="404040" w:themeColor="text1" w:themeTint="BF"/>
          <w:sz w:val="22"/>
          <w:szCs w:val="22"/>
          <w:u w:color="C00000"/>
          <w:lang w:val="en-GB"/>
        </w:rPr>
        <w:t xml:space="preserve"> propose a distinction between primary stakeholders (or internal stakeholders), encompassing all the five actors that participating in the production process (including customers), and secondary stakeholders(or external stakeholders), which do not have any particular “stake” in the firm’s development and success (i.e. they do not invest any form of capital in the firm) but are nonetheless capable to influence the behaviour and success of the business enterprise. The list of external </w:t>
      </w:r>
      <w:proofErr w:type="gramStart"/>
      <w:r w:rsidRPr="00492263">
        <w:rPr>
          <w:rFonts w:cs="Times New Roman"/>
          <w:color w:val="404040" w:themeColor="text1" w:themeTint="BF"/>
          <w:sz w:val="22"/>
          <w:szCs w:val="22"/>
          <w:u w:color="C00000"/>
          <w:lang w:val="en-GB"/>
        </w:rPr>
        <w:t>stakeholder</w:t>
      </w:r>
      <w:proofErr w:type="gramEnd"/>
      <w:r w:rsidRPr="00492263">
        <w:rPr>
          <w:rFonts w:cs="Times New Roman"/>
          <w:color w:val="404040" w:themeColor="text1" w:themeTint="BF"/>
          <w:sz w:val="22"/>
          <w:szCs w:val="22"/>
          <w:u w:color="C00000"/>
          <w:lang w:val="en-GB"/>
        </w:rPr>
        <w:t xml:space="preserve"> (secondary stakeholders) can be long and typically varies according to theoretical</w:t>
      </w:r>
      <w:r w:rsidRPr="00492263">
        <w:rPr>
          <w:rStyle w:val="FootnoteReference"/>
          <w:rFonts w:cs="Times New Roman"/>
          <w:color w:val="404040" w:themeColor="text1" w:themeTint="BF"/>
          <w:sz w:val="22"/>
          <w:szCs w:val="22"/>
          <w:u w:color="C00000"/>
          <w:lang w:val="en-GB"/>
        </w:rPr>
        <w:footnoteReference w:id="10"/>
      </w:r>
      <w:r w:rsidRPr="00492263">
        <w:rPr>
          <w:rFonts w:cs="Times New Roman"/>
          <w:color w:val="404040" w:themeColor="text1" w:themeTint="BF"/>
          <w:sz w:val="22"/>
          <w:szCs w:val="22"/>
          <w:u w:color="C00000"/>
          <w:lang w:val="en-GB"/>
        </w:rPr>
        <w:t>, political and cultural biases</w:t>
      </w:r>
      <w:r w:rsidR="00DF429B" w:rsidRPr="00492263">
        <w:rPr>
          <w:rFonts w:cs="Times New Roman"/>
          <w:color w:val="404040" w:themeColor="text1" w:themeTint="BF"/>
          <w:sz w:val="22"/>
          <w:szCs w:val="22"/>
          <w:u w:color="C00000"/>
          <w:lang w:val="en-GB"/>
        </w:rPr>
        <w:t>.</w:t>
      </w:r>
    </w:p>
    <w:p w14:paraId="36BFD867" w14:textId="77777777" w:rsidR="00B95965" w:rsidRPr="00492263" w:rsidRDefault="00B95965" w:rsidP="00F041BA">
      <w:pPr>
        <w:pStyle w:val="p1"/>
        <w:spacing w:before="20" w:after="20"/>
        <w:ind w:left="360"/>
        <w:jc w:val="both"/>
        <w:rPr>
          <w:rFonts w:cs="Times New Roman"/>
          <w:color w:val="404040" w:themeColor="text1" w:themeTint="BF"/>
          <w:sz w:val="22"/>
          <w:szCs w:val="22"/>
          <w:u w:color="404040"/>
          <w:lang w:val="en-GB"/>
        </w:rPr>
      </w:pPr>
    </w:p>
    <w:p w14:paraId="1B03A480" w14:textId="4F6E678F" w:rsidR="00727014" w:rsidRPr="00492263" w:rsidRDefault="00DF429B" w:rsidP="00EE4F7C">
      <w:pPr>
        <w:pStyle w:val="p1"/>
        <w:spacing w:before="20" w:after="20"/>
        <w:ind w:left="360"/>
        <w:jc w:val="both"/>
        <w:rPr>
          <w:rFonts w:cs="Times New Roman"/>
          <w:color w:val="404040" w:themeColor="text1" w:themeTint="BF"/>
          <w:sz w:val="22"/>
          <w:szCs w:val="22"/>
          <w:u w:color="404040"/>
          <w:lang w:val="en-GB"/>
        </w:rPr>
      </w:pPr>
      <w:r w:rsidRPr="00492263">
        <w:rPr>
          <w:rFonts w:cs="Times New Roman"/>
          <w:color w:val="404040" w:themeColor="text1" w:themeTint="BF"/>
          <w:sz w:val="22"/>
          <w:szCs w:val="22"/>
          <w:u w:color="404040"/>
          <w:lang w:val="en-GB"/>
        </w:rPr>
        <w:t xml:space="preserve">Freeman illustrated his influential notion of stakeholder theory with the so-called "hub-and-spoke" stakeholder model, depicting corporations as the hub of a wheel and stakeholders at the ends of spokes around the </w:t>
      </w:r>
      <w:proofErr w:type="gramStart"/>
      <w:r w:rsidRPr="00492263">
        <w:rPr>
          <w:rFonts w:cs="Times New Roman"/>
          <w:color w:val="404040" w:themeColor="text1" w:themeTint="BF"/>
          <w:sz w:val="22"/>
          <w:szCs w:val="22"/>
          <w:u w:color="404040"/>
          <w:lang w:val="en-GB"/>
        </w:rPr>
        <w:t>wheel .</w:t>
      </w:r>
      <w:proofErr w:type="gramEnd"/>
      <w:r w:rsidRPr="00492263">
        <w:rPr>
          <w:rFonts w:cs="Times New Roman"/>
          <w:color w:val="404040" w:themeColor="text1" w:themeTint="BF"/>
          <w:sz w:val="22"/>
          <w:szCs w:val="22"/>
          <w:u w:color="404040"/>
          <w:lang w:val="en-GB"/>
        </w:rPr>
        <w:t xml:space="preserve"> </w:t>
      </w:r>
      <w:r w:rsidRPr="00492263">
        <w:rPr>
          <w:rFonts w:cs="Times New Roman"/>
          <w:color w:val="404040" w:themeColor="text1" w:themeTint="BF"/>
          <w:sz w:val="22"/>
          <w:szCs w:val="22"/>
          <w:lang w:val="en-GB"/>
        </w:rPr>
        <w:t>This was a clear message that focusing on the needs of shareholders alone</w:t>
      </w:r>
      <w:r w:rsidRPr="00492263">
        <w:rPr>
          <w:rFonts w:cs="Times New Roman"/>
          <w:color w:val="404040" w:themeColor="text1" w:themeTint="BF"/>
          <w:sz w:val="22"/>
          <w:szCs w:val="22"/>
          <w:u w:color="404040"/>
          <w:lang w:val="en-GB"/>
        </w:rPr>
        <w:t xml:space="preserve">, firms might lose other stakeholder contribution to value creation processes. </w:t>
      </w:r>
      <w:r w:rsidR="00727014" w:rsidRPr="00492263">
        <w:rPr>
          <w:rFonts w:cs="Times New Roman"/>
          <w:color w:val="404040" w:themeColor="text1" w:themeTint="BF"/>
          <w:sz w:val="22"/>
          <w:szCs w:val="22"/>
          <w:u w:color="C00000"/>
          <w:lang w:val="en-GB"/>
        </w:rPr>
        <w:t xml:space="preserve">The following Figure </w:t>
      </w:r>
      <w:r w:rsidR="002E3213" w:rsidRPr="00492263">
        <w:rPr>
          <w:rFonts w:cs="Times New Roman"/>
          <w:color w:val="404040" w:themeColor="text1" w:themeTint="BF"/>
          <w:sz w:val="22"/>
          <w:szCs w:val="22"/>
          <w:u w:color="C00000"/>
          <w:lang w:val="en-GB"/>
        </w:rPr>
        <w:t>1</w:t>
      </w:r>
      <w:r w:rsidR="00727014" w:rsidRPr="00492263">
        <w:rPr>
          <w:rFonts w:cs="Times New Roman"/>
          <w:color w:val="404040" w:themeColor="text1" w:themeTint="BF"/>
          <w:sz w:val="22"/>
          <w:szCs w:val="22"/>
          <w:u w:color="C00000"/>
          <w:lang w:val="en-GB"/>
        </w:rPr>
        <w:t xml:space="preserve"> depicts the “hub and spoke” image of primary and secondary stakeholders proposed by Freeman (</w:t>
      </w:r>
      <w:r w:rsidR="00A80552" w:rsidRPr="00492263">
        <w:rPr>
          <w:rFonts w:cs="Times New Roman"/>
          <w:color w:val="404040" w:themeColor="text1" w:themeTint="BF"/>
          <w:sz w:val="22"/>
          <w:szCs w:val="22"/>
          <w:u w:color="C00000"/>
          <w:lang w:val="en-GB"/>
        </w:rPr>
        <w:t xml:space="preserve">1999, </w:t>
      </w:r>
      <w:r w:rsidR="00727014" w:rsidRPr="00492263">
        <w:rPr>
          <w:rFonts w:cs="Times New Roman"/>
          <w:color w:val="404040" w:themeColor="text1" w:themeTint="BF"/>
          <w:sz w:val="22"/>
          <w:szCs w:val="22"/>
          <w:u w:color="C00000"/>
          <w:lang w:val="en-GB"/>
        </w:rPr>
        <w:t>2004).</w:t>
      </w:r>
    </w:p>
    <w:p w14:paraId="7292CFB2" w14:textId="77777777" w:rsidR="00727014" w:rsidRPr="00492263" w:rsidRDefault="00727014" w:rsidP="00B95965">
      <w:pPr>
        <w:pStyle w:val="BodyBA"/>
        <w:spacing w:before="20" w:after="20"/>
        <w:ind w:left="360"/>
        <w:jc w:val="center"/>
        <w:rPr>
          <w:rFonts w:cs="Times New Roman"/>
          <w:color w:val="404040" w:themeColor="text1" w:themeTint="BF"/>
          <w:sz w:val="22"/>
          <w:szCs w:val="22"/>
          <w:u w:color="C00000"/>
          <w:lang w:val="en-GB"/>
        </w:rPr>
      </w:pPr>
      <w:r w:rsidRPr="00492263">
        <w:rPr>
          <w:rFonts w:cs="Times New Roman"/>
          <w:noProof/>
          <w:color w:val="404040" w:themeColor="text1" w:themeTint="BF"/>
          <w:sz w:val="22"/>
          <w:szCs w:val="22"/>
          <w:u w:color="C00000"/>
          <w:lang w:val="en-GB"/>
        </w:rPr>
        <w:lastRenderedPageBreak/>
        <w:drawing>
          <wp:inline distT="0" distB="0" distL="0" distR="0" wp14:anchorId="7401F6CF" wp14:editId="7DB9F56C">
            <wp:extent cx="5041811" cy="3853543"/>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 2019-08-07 11.19.18.png"/>
                    <pic:cNvPicPr/>
                  </pic:nvPicPr>
                  <pic:blipFill>
                    <a:blip r:embed="rId32">
                      <a:extLst>
                        <a:ext uri="{28A0092B-C50C-407E-A947-70E740481C1C}">
                          <a14:useLocalDpi xmlns:a14="http://schemas.microsoft.com/office/drawing/2010/main" val="0"/>
                        </a:ext>
                      </a:extLst>
                    </a:blip>
                    <a:stretch>
                      <a:fillRect/>
                    </a:stretch>
                  </pic:blipFill>
                  <pic:spPr>
                    <a:xfrm>
                      <a:off x="0" y="0"/>
                      <a:ext cx="5042505" cy="3854074"/>
                    </a:xfrm>
                    <a:prstGeom prst="rect">
                      <a:avLst/>
                    </a:prstGeom>
                  </pic:spPr>
                </pic:pic>
              </a:graphicData>
            </a:graphic>
          </wp:inline>
        </w:drawing>
      </w:r>
    </w:p>
    <w:p w14:paraId="7C5958E5" w14:textId="7F4ECAF8" w:rsidR="00F808CE" w:rsidRPr="00492263" w:rsidRDefault="00F808CE" w:rsidP="00F041BA">
      <w:pPr>
        <w:pStyle w:val="BodyBA"/>
        <w:spacing w:before="20" w:after="240"/>
        <w:ind w:left="360"/>
        <w:jc w:val="center"/>
        <w:rPr>
          <w:rFonts w:cs="Times New Roman"/>
          <w:b/>
          <w:bCs/>
          <w:color w:val="404040" w:themeColor="text1" w:themeTint="BF"/>
          <w:sz w:val="22"/>
          <w:szCs w:val="22"/>
          <w:u w:color="C00000"/>
          <w:lang w:val="en-GB"/>
        </w:rPr>
      </w:pPr>
      <w:r w:rsidRPr="00492263">
        <w:rPr>
          <w:rFonts w:cs="Times New Roman"/>
          <w:b/>
          <w:bCs/>
          <w:color w:val="404040" w:themeColor="text1" w:themeTint="BF"/>
          <w:sz w:val="22"/>
          <w:szCs w:val="22"/>
          <w:u w:color="C00000"/>
          <w:lang w:val="en-GB"/>
        </w:rPr>
        <w:t xml:space="preserve">Figure </w:t>
      </w:r>
      <w:r w:rsidR="00F041BA" w:rsidRPr="00492263">
        <w:rPr>
          <w:rFonts w:cs="Times New Roman"/>
          <w:b/>
          <w:bCs/>
          <w:color w:val="404040" w:themeColor="text1" w:themeTint="BF"/>
          <w:sz w:val="22"/>
          <w:szCs w:val="22"/>
          <w:u w:color="C00000"/>
          <w:lang w:val="en-GB"/>
        </w:rPr>
        <w:t>1</w:t>
      </w:r>
      <w:r w:rsidRPr="00492263">
        <w:rPr>
          <w:rFonts w:cs="Times New Roman"/>
          <w:b/>
          <w:bCs/>
          <w:color w:val="404040" w:themeColor="text1" w:themeTint="BF"/>
          <w:sz w:val="22"/>
          <w:szCs w:val="22"/>
          <w:u w:color="C00000"/>
          <w:lang w:val="en-GB"/>
        </w:rPr>
        <w:t>. Primary and Secondary Stakeholders</w:t>
      </w:r>
    </w:p>
    <w:p w14:paraId="30243281" w14:textId="3D506FB1" w:rsidR="00D832D4" w:rsidRPr="00492263" w:rsidRDefault="00D832D4" w:rsidP="00F041BA">
      <w:pPr>
        <w:pStyle w:val="BodyBA"/>
        <w:spacing w:before="20" w:after="20"/>
        <w:ind w:left="360"/>
        <w:jc w:val="both"/>
        <w:rPr>
          <w:rFonts w:cs="Times New Roman"/>
          <w:color w:val="404040" w:themeColor="text1" w:themeTint="BF"/>
          <w:sz w:val="22"/>
          <w:szCs w:val="22"/>
          <w:u w:color="404040"/>
          <w:lang w:val="en-GB"/>
        </w:rPr>
      </w:pPr>
      <w:r w:rsidRPr="00492263">
        <w:rPr>
          <w:rStyle w:val="Hyperlink9"/>
          <w:rFonts w:cs="Times New Roman"/>
          <w:color w:val="404040" w:themeColor="text1" w:themeTint="BF"/>
          <w:sz w:val="22"/>
          <w:szCs w:val="22"/>
          <w:lang w:val="en-GB"/>
        </w:rPr>
        <w:t>Th</w:t>
      </w:r>
      <w:r w:rsidR="007806E8" w:rsidRPr="00492263">
        <w:rPr>
          <w:rStyle w:val="Hyperlink9"/>
          <w:rFonts w:cs="Times New Roman"/>
          <w:color w:val="404040" w:themeColor="text1" w:themeTint="BF"/>
          <w:sz w:val="22"/>
          <w:szCs w:val="22"/>
          <w:lang w:val="en-GB"/>
        </w:rPr>
        <w:t>e</w:t>
      </w:r>
      <w:r w:rsidRPr="00492263">
        <w:rPr>
          <w:rStyle w:val="Hyperlink9"/>
          <w:rFonts w:cs="Times New Roman"/>
          <w:color w:val="404040" w:themeColor="text1" w:themeTint="BF"/>
          <w:sz w:val="22"/>
          <w:szCs w:val="22"/>
          <w:lang w:val="en-GB"/>
        </w:rPr>
        <w:t xml:space="preserve"> broad definition of stakeholders as potentially including any subject that can affect, or is affected, by the firm has undermined the managerial relevance of stakeholder theory and opened the way to its “normative” views (Donaldson and Preston, 1995), and to several approaches related to the increase of interest and popularity from academics, but also non-governmental organisations (NGOs), regulators, media, business and policymakers.</w:t>
      </w:r>
      <w:r w:rsidRPr="00492263">
        <w:rPr>
          <w:rFonts w:cs="Times New Roman"/>
          <w:color w:val="404040" w:themeColor="text1" w:themeTint="BF"/>
          <w:sz w:val="22"/>
          <w:szCs w:val="22"/>
          <w:u w:color="404040"/>
          <w:lang w:val="en-GB"/>
        </w:rPr>
        <w:t xml:space="preserve"> </w:t>
      </w:r>
    </w:p>
    <w:p w14:paraId="51D9A61A" w14:textId="77777777" w:rsidR="00EE4F7C" w:rsidRPr="00492263" w:rsidRDefault="00EE4F7C" w:rsidP="00F041BA">
      <w:pPr>
        <w:pStyle w:val="BodyBA"/>
        <w:spacing w:before="20" w:after="20"/>
        <w:ind w:left="360"/>
        <w:jc w:val="both"/>
        <w:rPr>
          <w:rFonts w:cs="Times New Roman"/>
          <w:color w:val="404040" w:themeColor="text1" w:themeTint="BF"/>
          <w:sz w:val="22"/>
          <w:szCs w:val="22"/>
          <w:u w:color="404040"/>
          <w:lang w:val="en-GB"/>
        </w:rPr>
      </w:pPr>
    </w:p>
    <w:p w14:paraId="2869E24C" w14:textId="07AC8321" w:rsidR="00ED0169" w:rsidRPr="00492263" w:rsidRDefault="00ED0169" w:rsidP="00F041BA">
      <w:pPr>
        <w:pStyle w:val="BodyBA"/>
        <w:spacing w:before="20" w:after="20"/>
        <w:ind w:left="360"/>
        <w:jc w:val="both"/>
        <w:rPr>
          <w:rFonts w:cs="Times New Roman"/>
          <w:color w:val="404040" w:themeColor="text1" w:themeTint="BF"/>
          <w:sz w:val="22"/>
          <w:szCs w:val="22"/>
          <w:u w:color="C00000"/>
          <w:lang w:val="en-GB"/>
        </w:rPr>
      </w:pPr>
      <w:r w:rsidRPr="00492263">
        <w:rPr>
          <w:rFonts w:cs="Times New Roman"/>
          <w:color w:val="404040" w:themeColor="text1" w:themeTint="BF"/>
          <w:sz w:val="22"/>
          <w:szCs w:val="22"/>
          <w:u w:color="C00000"/>
          <w:lang w:val="en-GB"/>
        </w:rPr>
        <w:t xml:space="preserve">Over the time, the evolution of the stakeholder theory has resulted in remodulation of the stakeholder categories </w:t>
      </w:r>
      <w:r w:rsidR="008A5502" w:rsidRPr="00492263">
        <w:rPr>
          <w:rFonts w:cs="Times New Roman"/>
          <w:color w:val="404040" w:themeColor="text1" w:themeTint="BF"/>
          <w:sz w:val="22"/>
          <w:szCs w:val="22"/>
          <w:u w:color="C00000"/>
          <w:lang w:val="en-GB"/>
        </w:rPr>
        <w:t>by the</w:t>
      </w:r>
      <w:r w:rsidRPr="00492263">
        <w:rPr>
          <w:rFonts w:cs="Times New Roman"/>
          <w:color w:val="404040" w:themeColor="text1" w:themeTint="BF"/>
          <w:sz w:val="22"/>
          <w:szCs w:val="22"/>
          <w:u w:color="C00000"/>
          <w:lang w:val="en-GB"/>
        </w:rPr>
        <w:t xml:space="preserve"> inclusion of an increasing number of players that relate to the enterprise. In a classical configuration proposed by Friedman (2006), the different categories (classes) of stakeholders are constituted by the groups of people who have continued and defined relationships with the enterprise. </w:t>
      </w:r>
      <w:proofErr w:type="gramStart"/>
      <w:r w:rsidRPr="00492263">
        <w:rPr>
          <w:rFonts w:cs="Times New Roman"/>
          <w:color w:val="404040" w:themeColor="text1" w:themeTint="BF"/>
          <w:sz w:val="22"/>
          <w:szCs w:val="22"/>
          <w:u w:color="C00000"/>
          <w:lang w:val="en-GB"/>
        </w:rPr>
        <w:t>In particular, Friedman</w:t>
      </w:r>
      <w:proofErr w:type="gramEnd"/>
      <w:r w:rsidRPr="00492263">
        <w:rPr>
          <w:rFonts w:cs="Times New Roman"/>
          <w:color w:val="404040" w:themeColor="text1" w:themeTint="BF"/>
          <w:sz w:val="22"/>
          <w:szCs w:val="22"/>
          <w:u w:color="C00000"/>
          <w:lang w:val="en-GB"/>
        </w:rPr>
        <w:t xml:space="preserve"> (2006) distinguish</w:t>
      </w:r>
      <w:r w:rsidR="00D312B9" w:rsidRPr="00492263">
        <w:rPr>
          <w:rFonts w:cs="Times New Roman"/>
          <w:color w:val="404040" w:themeColor="text1" w:themeTint="BF"/>
          <w:sz w:val="22"/>
          <w:szCs w:val="22"/>
          <w:u w:color="C00000"/>
          <w:lang w:val="en-GB"/>
        </w:rPr>
        <w:t>es</w:t>
      </w:r>
      <w:r w:rsidRPr="00492263">
        <w:rPr>
          <w:rFonts w:cs="Times New Roman"/>
          <w:color w:val="404040" w:themeColor="text1" w:themeTint="BF"/>
          <w:sz w:val="22"/>
          <w:szCs w:val="22"/>
          <w:u w:color="C00000"/>
          <w:lang w:val="en-GB"/>
        </w:rPr>
        <w:t xml:space="preserve"> the following two major stakeholder groups, each including several types stakeholders:</w:t>
      </w:r>
    </w:p>
    <w:p w14:paraId="36172598" w14:textId="77777777" w:rsidR="0040248F" w:rsidRPr="00492263" w:rsidRDefault="00ED0169" w:rsidP="00F041BA">
      <w:pPr>
        <w:pStyle w:val="BodyBA"/>
        <w:numPr>
          <w:ilvl w:val="0"/>
          <w:numId w:val="7"/>
        </w:numPr>
        <w:spacing w:before="20" w:after="20"/>
        <w:ind w:left="1080"/>
        <w:jc w:val="both"/>
        <w:rPr>
          <w:rFonts w:cs="Times New Roman"/>
          <w:color w:val="404040" w:themeColor="text1" w:themeTint="BF"/>
          <w:sz w:val="22"/>
          <w:szCs w:val="22"/>
          <w:u w:color="C00000"/>
          <w:lang w:val="en-GB"/>
        </w:rPr>
      </w:pPr>
      <w:r w:rsidRPr="00492263">
        <w:rPr>
          <w:rFonts w:cs="Times New Roman"/>
          <w:color w:val="404040" w:themeColor="text1" w:themeTint="BF"/>
          <w:sz w:val="22"/>
          <w:szCs w:val="22"/>
          <w:u w:color="C00000"/>
          <w:lang w:val="en-GB"/>
        </w:rPr>
        <w:t>Internal stakeholders represented by primary</w:t>
      </w:r>
      <w:r w:rsidRPr="00492263" w:rsidDel="00332BB9">
        <w:rPr>
          <w:rFonts w:cs="Times New Roman"/>
          <w:color w:val="404040" w:themeColor="text1" w:themeTint="BF"/>
          <w:sz w:val="22"/>
          <w:szCs w:val="22"/>
          <w:u w:color="C00000"/>
          <w:lang w:val="en-GB"/>
        </w:rPr>
        <w:t xml:space="preserve"> </w:t>
      </w:r>
      <w:r w:rsidRPr="00492263">
        <w:rPr>
          <w:rFonts w:cs="Times New Roman"/>
          <w:color w:val="404040" w:themeColor="text1" w:themeTint="BF"/>
          <w:sz w:val="22"/>
          <w:szCs w:val="22"/>
          <w:u w:color="C00000"/>
          <w:lang w:val="en-GB"/>
        </w:rPr>
        <w:t>stakeholders engaged in economic transactions with the business as customers, employees, shareholders, creditors, suppliers and distributors;</w:t>
      </w:r>
    </w:p>
    <w:p w14:paraId="5D8837F1" w14:textId="61E68395" w:rsidR="00ED0169" w:rsidRPr="00492263" w:rsidRDefault="00ED0169" w:rsidP="00F041BA">
      <w:pPr>
        <w:pStyle w:val="BodyBA"/>
        <w:numPr>
          <w:ilvl w:val="0"/>
          <w:numId w:val="7"/>
        </w:numPr>
        <w:spacing w:before="20" w:after="20"/>
        <w:ind w:left="1080"/>
        <w:jc w:val="both"/>
        <w:rPr>
          <w:rFonts w:cs="Times New Roman"/>
          <w:color w:val="404040" w:themeColor="text1" w:themeTint="BF"/>
          <w:sz w:val="22"/>
          <w:szCs w:val="22"/>
          <w:u w:color="C00000"/>
          <w:lang w:val="en-GB"/>
        </w:rPr>
      </w:pPr>
      <w:r w:rsidRPr="00492263">
        <w:rPr>
          <w:rFonts w:cs="Times New Roman"/>
          <w:color w:val="404040" w:themeColor="text1" w:themeTint="BF"/>
          <w:sz w:val="22"/>
          <w:szCs w:val="22"/>
          <w:u w:color="C00000"/>
          <w:lang w:val="en-GB"/>
        </w:rPr>
        <w:t>External</w:t>
      </w:r>
      <w:r w:rsidRPr="00492263" w:rsidDel="007E3A4A">
        <w:rPr>
          <w:rFonts w:cs="Times New Roman"/>
          <w:color w:val="404040" w:themeColor="text1" w:themeTint="BF"/>
          <w:sz w:val="22"/>
          <w:szCs w:val="22"/>
          <w:u w:color="C00000"/>
          <w:lang w:val="en-GB"/>
        </w:rPr>
        <w:t xml:space="preserve"> </w:t>
      </w:r>
      <w:r w:rsidRPr="00492263">
        <w:rPr>
          <w:rFonts w:cs="Times New Roman"/>
          <w:color w:val="404040" w:themeColor="text1" w:themeTint="BF"/>
          <w:sz w:val="22"/>
          <w:szCs w:val="22"/>
          <w:u w:color="C00000"/>
          <w:lang w:val="en-GB"/>
        </w:rPr>
        <w:t>stakeholders as the secondary stakeholders that do not engage in direct economic exchange with the business, however they are influenced or can influence its actions. They are formed by general public, local communities, activist groups, business support groups, and the media and the public in general</w:t>
      </w:r>
      <w:r w:rsidR="00473180" w:rsidRPr="00492263">
        <w:rPr>
          <w:rFonts w:cs="Times New Roman"/>
          <w:color w:val="404040" w:themeColor="text1" w:themeTint="BF"/>
          <w:sz w:val="22"/>
          <w:szCs w:val="22"/>
          <w:u w:color="C00000"/>
          <w:lang w:val="en-GB"/>
        </w:rPr>
        <w:t xml:space="preserve">. </w:t>
      </w:r>
      <w:r w:rsidRPr="00492263">
        <w:rPr>
          <w:rFonts w:cs="Times New Roman"/>
          <w:color w:val="404040" w:themeColor="text1" w:themeTint="BF"/>
          <w:sz w:val="22"/>
          <w:szCs w:val="22"/>
          <w:u w:color="C00000"/>
          <w:lang w:val="en-GB"/>
        </w:rPr>
        <w:t>Moreover, Friedman defines ‘excluded stakeholders’ those had no economic impact on business, such as children or the disinterested public.</w:t>
      </w:r>
    </w:p>
    <w:p w14:paraId="3B03CF2A" w14:textId="77777777" w:rsidR="00EE4F7C" w:rsidRPr="00492263" w:rsidRDefault="00EE4F7C" w:rsidP="00F041BA">
      <w:pPr>
        <w:pStyle w:val="BodyBA"/>
        <w:spacing w:before="20" w:after="20"/>
        <w:ind w:left="360"/>
        <w:jc w:val="both"/>
        <w:rPr>
          <w:rFonts w:cs="Times New Roman"/>
          <w:color w:val="404040" w:themeColor="text1" w:themeTint="BF"/>
          <w:sz w:val="22"/>
          <w:szCs w:val="22"/>
          <w:u w:color="404040"/>
          <w:lang w:val="en-GB"/>
        </w:rPr>
      </w:pPr>
    </w:p>
    <w:p w14:paraId="4DD6F6EC" w14:textId="25C61441" w:rsidR="00ED0169" w:rsidRPr="00492263" w:rsidRDefault="00ED0169" w:rsidP="00F041BA">
      <w:pPr>
        <w:pStyle w:val="BodyBA"/>
        <w:spacing w:before="20" w:after="20"/>
        <w:ind w:left="360"/>
        <w:jc w:val="both"/>
        <w:rPr>
          <w:rFonts w:cs="Times New Roman"/>
          <w:color w:val="404040" w:themeColor="text1" w:themeTint="BF"/>
          <w:sz w:val="22"/>
          <w:szCs w:val="22"/>
          <w:u w:color="404040"/>
          <w:lang w:val="en-GB"/>
        </w:rPr>
      </w:pPr>
      <w:r w:rsidRPr="00492263">
        <w:rPr>
          <w:rFonts w:cs="Times New Roman"/>
          <w:color w:val="404040" w:themeColor="text1" w:themeTint="BF"/>
          <w:sz w:val="22"/>
          <w:szCs w:val="22"/>
          <w:u w:color="404040"/>
          <w:lang w:val="en-GB"/>
        </w:rPr>
        <w:t xml:space="preserve">Managers are treated differently in the literature. Some regard them as </w:t>
      </w:r>
      <w:proofErr w:type="gramStart"/>
      <w:r w:rsidRPr="00492263">
        <w:rPr>
          <w:rFonts w:cs="Times New Roman"/>
          <w:color w:val="404040" w:themeColor="text1" w:themeTint="BF"/>
          <w:sz w:val="22"/>
          <w:szCs w:val="22"/>
          <w:u w:color="404040"/>
          <w:lang w:val="en-GB"/>
        </w:rPr>
        <w:t>stakeholders</w:t>
      </w:r>
      <w:proofErr w:type="gramEnd"/>
      <w:r w:rsidRPr="00492263">
        <w:rPr>
          <w:rFonts w:cs="Times New Roman"/>
          <w:color w:val="404040" w:themeColor="text1" w:themeTint="BF"/>
          <w:sz w:val="22"/>
          <w:szCs w:val="22"/>
          <w:u w:color="404040"/>
          <w:lang w:val="en-GB"/>
        </w:rPr>
        <w:t xml:space="preserve"> others embody them in the organisation’s actions and responsibilities. </w:t>
      </w:r>
    </w:p>
    <w:p w14:paraId="4FD9F4DF" w14:textId="346BC39D" w:rsidR="008D4E52" w:rsidRPr="00492263" w:rsidRDefault="004047F8" w:rsidP="00EE4F7C">
      <w:pPr>
        <w:pStyle w:val="p1"/>
        <w:spacing w:before="20" w:after="20"/>
        <w:ind w:left="360"/>
        <w:jc w:val="both"/>
        <w:rPr>
          <w:rStyle w:val="Hyperlink9"/>
          <w:rFonts w:cs="Times New Roman"/>
          <w:color w:val="404040" w:themeColor="text1" w:themeTint="BF"/>
          <w:sz w:val="22"/>
          <w:szCs w:val="22"/>
          <w:lang w:val="en-GB"/>
        </w:rPr>
      </w:pPr>
      <w:r w:rsidRPr="00492263">
        <w:rPr>
          <w:rStyle w:val="Hyperlink9"/>
          <w:rFonts w:cs="Times New Roman"/>
          <w:color w:val="404040" w:themeColor="text1" w:themeTint="BF"/>
          <w:sz w:val="22"/>
          <w:szCs w:val="22"/>
          <w:lang w:val="en-GB"/>
        </w:rPr>
        <w:t xml:space="preserve">Latest </w:t>
      </w:r>
      <w:r w:rsidR="00C034DD" w:rsidRPr="00492263">
        <w:rPr>
          <w:rStyle w:val="Hyperlink9"/>
          <w:rFonts w:cs="Times New Roman"/>
          <w:color w:val="404040" w:themeColor="text1" w:themeTint="BF"/>
          <w:sz w:val="22"/>
          <w:szCs w:val="22"/>
          <w:lang w:val="en-GB"/>
        </w:rPr>
        <w:t>research</w:t>
      </w:r>
      <w:r w:rsidRPr="00492263">
        <w:rPr>
          <w:rStyle w:val="Hyperlink9"/>
          <w:rFonts w:cs="Times New Roman"/>
          <w:color w:val="404040" w:themeColor="text1" w:themeTint="BF"/>
          <w:sz w:val="22"/>
          <w:szCs w:val="22"/>
          <w:lang w:val="en-GB"/>
        </w:rPr>
        <w:t xml:space="preserve"> studied innovation in multi-stakeholder settings (</w:t>
      </w:r>
      <w:proofErr w:type="spellStart"/>
      <w:r w:rsidRPr="00492263">
        <w:rPr>
          <w:rStyle w:val="Hyperlink9"/>
          <w:rFonts w:cs="Times New Roman"/>
          <w:color w:val="404040" w:themeColor="text1" w:themeTint="BF"/>
          <w:sz w:val="22"/>
          <w:szCs w:val="22"/>
          <w:lang w:val="en-GB"/>
        </w:rPr>
        <w:t>Rühli</w:t>
      </w:r>
      <w:proofErr w:type="spellEnd"/>
      <w:r w:rsidRPr="00492263">
        <w:rPr>
          <w:rStyle w:val="Hyperlink9"/>
          <w:rFonts w:cs="Times New Roman"/>
          <w:color w:val="404040" w:themeColor="text1" w:themeTint="BF"/>
          <w:sz w:val="22"/>
          <w:szCs w:val="22"/>
          <w:lang w:val="en-GB"/>
        </w:rPr>
        <w:t xml:space="preserve"> et al. 2017), value creation in issue-based stakeholder networks (Schneider and Sachs 2015), collaboration among non-profit stakeholders (Butterfield et al. 2004), interdependencies of public and private interests (Mahoney et al. 2009), cross-sector partnerships (Dentoni et al. 2016; </w:t>
      </w:r>
      <w:proofErr w:type="spellStart"/>
      <w:r w:rsidRPr="00492263">
        <w:rPr>
          <w:rStyle w:val="Hyperlink9"/>
          <w:rFonts w:cs="Times New Roman"/>
          <w:color w:val="404040" w:themeColor="text1" w:themeTint="BF"/>
          <w:sz w:val="22"/>
          <w:szCs w:val="22"/>
          <w:lang w:val="en-GB"/>
        </w:rPr>
        <w:t>Koschmann</w:t>
      </w:r>
      <w:proofErr w:type="spellEnd"/>
      <w:r w:rsidRPr="00492263">
        <w:rPr>
          <w:rStyle w:val="Hyperlink9"/>
          <w:rFonts w:cs="Times New Roman"/>
          <w:color w:val="404040" w:themeColor="text1" w:themeTint="BF"/>
          <w:sz w:val="22"/>
          <w:szCs w:val="22"/>
          <w:lang w:val="en-GB"/>
        </w:rPr>
        <w:t xml:space="preserve"> et al. 2012), and value creation in public-private ventures (York et al. 2013). </w:t>
      </w:r>
      <w:r w:rsidR="00D832D4" w:rsidRPr="00492263">
        <w:rPr>
          <w:rStyle w:val="Hyperlink9"/>
          <w:rFonts w:cs="Times New Roman"/>
          <w:color w:val="404040" w:themeColor="text1" w:themeTint="BF"/>
          <w:sz w:val="22"/>
          <w:szCs w:val="22"/>
          <w:lang w:val="en-GB"/>
        </w:rPr>
        <w:t>Evolving views of stakeholder theory propose ways to transform societal problems into win-win solutions for the firm and society alike</w:t>
      </w:r>
      <w:r w:rsidR="007806E8" w:rsidRPr="00492263">
        <w:rPr>
          <w:rStyle w:val="Hyperlink9"/>
          <w:rFonts w:cs="Times New Roman"/>
          <w:color w:val="404040" w:themeColor="text1" w:themeTint="BF"/>
          <w:sz w:val="22"/>
          <w:szCs w:val="22"/>
          <w:lang w:val="en-GB"/>
        </w:rPr>
        <w:t xml:space="preserve"> </w:t>
      </w:r>
      <w:proofErr w:type="gramStart"/>
      <w:r w:rsidR="00D832D4" w:rsidRPr="00492263">
        <w:rPr>
          <w:rStyle w:val="Hyperlink9"/>
          <w:rFonts w:cs="Times New Roman"/>
          <w:color w:val="404040" w:themeColor="text1" w:themeTint="BF"/>
          <w:sz w:val="22"/>
          <w:szCs w:val="22"/>
          <w:lang w:val="en-GB"/>
        </w:rPr>
        <w:t xml:space="preserve">( </w:t>
      </w:r>
      <w:proofErr w:type="spellStart"/>
      <w:r w:rsidR="00D832D4" w:rsidRPr="00492263">
        <w:rPr>
          <w:rStyle w:val="Hyperlink9"/>
          <w:rFonts w:cs="Times New Roman"/>
          <w:color w:val="404040" w:themeColor="text1" w:themeTint="BF"/>
          <w:sz w:val="22"/>
          <w:szCs w:val="22"/>
          <w:lang w:val="en-GB"/>
        </w:rPr>
        <w:t>Narbel</w:t>
      </w:r>
      <w:proofErr w:type="spellEnd"/>
      <w:proofErr w:type="gramEnd"/>
      <w:r w:rsidR="00D832D4" w:rsidRPr="00492263">
        <w:rPr>
          <w:rStyle w:val="Hyperlink9"/>
          <w:rFonts w:cs="Times New Roman"/>
          <w:color w:val="404040" w:themeColor="text1" w:themeTint="BF"/>
          <w:sz w:val="22"/>
          <w:szCs w:val="22"/>
          <w:lang w:val="en-GB"/>
        </w:rPr>
        <w:t xml:space="preserve"> &amp; Muff, 2017).  </w:t>
      </w:r>
    </w:p>
    <w:p w14:paraId="106C72BE" w14:textId="77777777" w:rsidR="00EE4F7C" w:rsidRPr="00492263" w:rsidRDefault="00EE4F7C" w:rsidP="00F041BA">
      <w:pPr>
        <w:pStyle w:val="p1"/>
        <w:spacing w:before="20" w:after="20"/>
        <w:ind w:left="360"/>
        <w:jc w:val="both"/>
        <w:rPr>
          <w:rStyle w:val="Hyperlink9"/>
          <w:rFonts w:cs="Times New Roman"/>
          <w:color w:val="404040" w:themeColor="text1" w:themeTint="BF"/>
          <w:sz w:val="22"/>
          <w:szCs w:val="22"/>
          <w:lang w:val="en-GB"/>
        </w:rPr>
      </w:pPr>
    </w:p>
    <w:p w14:paraId="1627A4EB" w14:textId="19EF3289" w:rsidR="00D832D4" w:rsidRPr="00492263" w:rsidRDefault="00D832D4" w:rsidP="00EE4F7C">
      <w:pPr>
        <w:pStyle w:val="p1"/>
        <w:spacing w:before="20" w:after="20"/>
        <w:ind w:left="360"/>
        <w:jc w:val="both"/>
        <w:rPr>
          <w:rStyle w:val="Hyperlink9"/>
          <w:rFonts w:cs="Times New Roman"/>
          <w:color w:val="404040" w:themeColor="text1" w:themeTint="BF"/>
          <w:sz w:val="22"/>
          <w:szCs w:val="22"/>
          <w:lang w:val="en-GB"/>
        </w:rPr>
      </w:pPr>
      <w:r w:rsidRPr="00492263">
        <w:rPr>
          <w:rStyle w:val="Hyperlink9"/>
          <w:rFonts w:cs="Times New Roman"/>
          <w:color w:val="404040" w:themeColor="text1" w:themeTint="BF"/>
          <w:sz w:val="22"/>
          <w:szCs w:val="22"/>
          <w:lang w:val="en-GB"/>
        </w:rPr>
        <w:t xml:space="preserve">The new conceptual models redefine the purpose of the </w:t>
      </w:r>
      <w:r w:rsidR="008F6CC4" w:rsidRPr="00492263">
        <w:rPr>
          <w:rStyle w:val="Hyperlink9"/>
          <w:rFonts w:cs="Times New Roman"/>
          <w:color w:val="404040" w:themeColor="text1" w:themeTint="BF"/>
          <w:sz w:val="22"/>
          <w:szCs w:val="22"/>
          <w:lang w:val="en-GB"/>
        </w:rPr>
        <w:t>enterprise</w:t>
      </w:r>
      <w:r w:rsidRPr="00492263">
        <w:rPr>
          <w:rStyle w:val="Hyperlink9"/>
          <w:rFonts w:cs="Times New Roman"/>
          <w:color w:val="404040" w:themeColor="text1" w:themeTint="BF"/>
          <w:sz w:val="22"/>
          <w:szCs w:val="22"/>
          <w:lang w:val="en-GB"/>
        </w:rPr>
        <w:t xml:space="preserve"> as one guided by societal goals instead of one driven by the pursuit of profit </w:t>
      </w:r>
      <w:r w:rsidR="0023669F" w:rsidRPr="00492263">
        <w:rPr>
          <w:rStyle w:val="Hyperlink9"/>
          <w:rFonts w:cs="Times New Roman"/>
          <w:color w:val="404040" w:themeColor="text1" w:themeTint="BF"/>
          <w:sz w:val="22"/>
          <w:szCs w:val="22"/>
          <w:lang w:val="en-GB"/>
        </w:rPr>
        <w:t>maximisation</w:t>
      </w:r>
      <w:r w:rsidRPr="00492263">
        <w:rPr>
          <w:rStyle w:val="Hyperlink9"/>
          <w:rFonts w:cs="Times New Roman"/>
          <w:color w:val="404040" w:themeColor="text1" w:themeTint="BF"/>
          <w:sz w:val="22"/>
          <w:szCs w:val="22"/>
          <w:lang w:val="en-GB"/>
        </w:rPr>
        <w:t>.</w:t>
      </w:r>
      <w:r w:rsidR="007D57DD" w:rsidRPr="00492263">
        <w:rPr>
          <w:rStyle w:val="Hyperlink9"/>
          <w:rFonts w:cs="Times New Roman"/>
          <w:color w:val="404040" w:themeColor="text1" w:themeTint="BF"/>
          <w:sz w:val="22"/>
          <w:szCs w:val="22"/>
          <w:lang w:val="en-GB"/>
        </w:rPr>
        <w:t xml:space="preserve"> </w:t>
      </w:r>
      <w:r w:rsidRPr="00492263">
        <w:rPr>
          <w:rStyle w:val="Hyperlink9"/>
          <w:rFonts w:cs="Times New Roman"/>
          <w:color w:val="404040" w:themeColor="text1" w:themeTint="BF"/>
          <w:sz w:val="22"/>
          <w:szCs w:val="22"/>
          <w:lang w:val="en-GB"/>
        </w:rPr>
        <w:t xml:space="preserve">In </w:t>
      </w:r>
      <w:proofErr w:type="gramStart"/>
      <w:r w:rsidRPr="00492263">
        <w:rPr>
          <w:rStyle w:val="Hyperlink9"/>
          <w:rFonts w:cs="Times New Roman"/>
          <w:color w:val="404040" w:themeColor="text1" w:themeTint="BF"/>
          <w:sz w:val="22"/>
          <w:szCs w:val="22"/>
          <w:lang w:val="en-GB"/>
        </w:rPr>
        <w:t>th</w:t>
      </w:r>
      <w:r w:rsidR="007806E8" w:rsidRPr="00492263">
        <w:rPr>
          <w:rStyle w:val="Hyperlink9"/>
          <w:rFonts w:cs="Times New Roman"/>
          <w:color w:val="404040" w:themeColor="text1" w:themeTint="BF"/>
          <w:sz w:val="22"/>
          <w:szCs w:val="22"/>
          <w:lang w:val="en-GB"/>
        </w:rPr>
        <w:t xml:space="preserve">ese </w:t>
      </w:r>
      <w:r w:rsidRPr="00492263">
        <w:rPr>
          <w:rStyle w:val="Hyperlink9"/>
          <w:rFonts w:cs="Times New Roman"/>
          <w:color w:val="404040" w:themeColor="text1" w:themeTint="BF"/>
          <w:sz w:val="22"/>
          <w:szCs w:val="22"/>
          <w:lang w:val="en-GB"/>
        </w:rPr>
        <w:t xml:space="preserve"> new</w:t>
      </w:r>
      <w:proofErr w:type="gramEnd"/>
      <w:r w:rsidRPr="00492263">
        <w:rPr>
          <w:rStyle w:val="Hyperlink9"/>
          <w:rFonts w:cs="Times New Roman"/>
          <w:color w:val="404040" w:themeColor="text1" w:themeTint="BF"/>
          <w:sz w:val="22"/>
          <w:szCs w:val="22"/>
          <w:lang w:val="en-GB"/>
        </w:rPr>
        <w:t xml:space="preserve"> directions, the Stakeholder theories are moving towards stakeholder relations management (SRM), and stakeholder value creation.</w:t>
      </w:r>
      <w:r w:rsidR="00EE4F7C" w:rsidRPr="00492263">
        <w:rPr>
          <w:rStyle w:val="Hyperlink9"/>
          <w:rFonts w:cs="Times New Roman"/>
          <w:color w:val="404040" w:themeColor="text1" w:themeTint="BF"/>
          <w:sz w:val="22"/>
          <w:szCs w:val="22"/>
          <w:lang w:val="en-GB"/>
        </w:rPr>
        <w:t xml:space="preserve"> </w:t>
      </w:r>
      <w:r w:rsidRPr="00492263">
        <w:rPr>
          <w:rStyle w:val="Hyperlink9"/>
          <w:rFonts w:cs="Times New Roman"/>
          <w:color w:val="404040" w:themeColor="text1" w:themeTint="BF"/>
          <w:sz w:val="22"/>
          <w:szCs w:val="22"/>
          <w:lang w:val="en-GB"/>
        </w:rPr>
        <w:t xml:space="preserve">This growing interest towards the </w:t>
      </w:r>
      <w:proofErr w:type="gramStart"/>
      <w:r w:rsidRPr="00492263">
        <w:rPr>
          <w:rStyle w:val="Hyperlink9"/>
          <w:rFonts w:cs="Times New Roman"/>
          <w:color w:val="404040" w:themeColor="text1" w:themeTint="BF"/>
          <w:sz w:val="22"/>
          <w:szCs w:val="22"/>
          <w:lang w:val="en-GB"/>
        </w:rPr>
        <w:t>relationship</w:t>
      </w:r>
      <w:r w:rsidR="00D369CF" w:rsidRPr="00492263">
        <w:rPr>
          <w:rStyle w:val="Hyperlink9"/>
          <w:rFonts w:cs="Times New Roman"/>
          <w:color w:val="404040" w:themeColor="text1" w:themeTint="BF"/>
          <w:sz w:val="22"/>
          <w:szCs w:val="22"/>
          <w:lang w:val="en-GB"/>
        </w:rPr>
        <w:t>s</w:t>
      </w:r>
      <w:proofErr w:type="gramEnd"/>
      <w:r w:rsidRPr="00492263">
        <w:rPr>
          <w:rStyle w:val="Hyperlink9"/>
          <w:rFonts w:cs="Times New Roman"/>
          <w:color w:val="404040" w:themeColor="text1" w:themeTint="BF"/>
          <w:sz w:val="22"/>
          <w:szCs w:val="22"/>
          <w:lang w:val="en-GB"/>
        </w:rPr>
        <w:t xml:space="preserve"> enterprise-stakeholder confirms the </w:t>
      </w:r>
      <w:r w:rsidR="00611307" w:rsidRPr="00492263">
        <w:rPr>
          <w:rStyle w:val="Hyperlink9"/>
          <w:rFonts w:cs="Times New Roman"/>
          <w:color w:val="404040" w:themeColor="text1" w:themeTint="BF"/>
          <w:sz w:val="22"/>
          <w:szCs w:val="22"/>
          <w:lang w:val="en-GB"/>
        </w:rPr>
        <w:t>interest towards new</w:t>
      </w:r>
      <w:r w:rsidRPr="00492263">
        <w:rPr>
          <w:rStyle w:val="Hyperlink9"/>
          <w:rFonts w:cs="Times New Roman"/>
          <w:color w:val="404040" w:themeColor="text1" w:themeTint="BF"/>
          <w:sz w:val="22"/>
          <w:szCs w:val="22"/>
          <w:lang w:val="en-GB"/>
        </w:rPr>
        <w:t xml:space="preserve"> enterprise model</w:t>
      </w:r>
      <w:r w:rsidR="00611307" w:rsidRPr="00492263">
        <w:rPr>
          <w:rStyle w:val="Hyperlink9"/>
          <w:rFonts w:cs="Times New Roman"/>
          <w:color w:val="404040" w:themeColor="text1" w:themeTint="BF"/>
          <w:sz w:val="22"/>
          <w:szCs w:val="22"/>
          <w:lang w:val="en-GB"/>
        </w:rPr>
        <w:t>s</w:t>
      </w:r>
      <w:r w:rsidRPr="00492263">
        <w:rPr>
          <w:rStyle w:val="Hyperlink9"/>
          <w:rFonts w:cs="Times New Roman"/>
          <w:color w:val="404040" w:themeColor="text1" w:themeTint="BF"/>
          <w:sz w:val="22"/>
          <w:szCs w:val="22"/>
          <w:lang w:val="en-GB"/>
        </w:rPr>
        <w:t xml:space="preserve"> focused on human </w:t>
      </w:r>
      <w:r w:rsidR="00D15AB5" w:rsidRPr="00492263">
        <w:rPr>
          <w:rStyle w:val="Hyperlink9"/>
          <w:rFonts w:cs="Times New Roman"/>
          <w:color w:val="404040" w:themeColor="text1" w:themeTint="BF"/>
          <w:sz w:val="22"/>
          <w:szCs w:val="22"/>
          <w:lang w:val="en-GB"/>
        </w:rPr>
        <w:t>value creation.</w:t>
      </w:r>
    </w:p>
    <w:p w14:paraId="7026309D" w14:textId="77777777" w:rsidR="006F33DB" w:rsidRPr="00492263" w:rsidRDefault="006F33DB" w:rsidP="00F041BA">
      <w:pPr>
        <w:pStyle w:val="p1"/>
        <w:spacing w:before="20" w:after="20"/>
        <w:ind w:left="360"/>
        <w:jc w:val="both"/>
        <w:rPr>
          <w:rFonts w:cs="Times New Roman"/>
          <w:color w:val="404040" w:themeColor="text1" w:themeTint="BF"/>
          <w:sz w:val="22"/>
          <w:szCs w:val="22"/>
          <w:lang w:val="en-GB"/>
        </w:rPr>
      </w:pPr>
    </w:p>
    <w:p w14:paraId="33A72BA4" w14:textId="5800A405" w:rsidR="00D832D4" w:rsidRPr="00492263" w:rsidRDefault="00552FD0" w:rsidP="00180B9C">
      <w:pPr>
        <w:pStyle w:val="BodyBA"/>
        <w:spacing w:before="20" w:after="20"/>
        <w:jc w:val="both"/>
        <w:rPr>
          <w:rFonts w:cs="Times New Roman"/>
          <w:b/>
          <w:bCs/>
          <w:color w:val="2E74B5" w:themeColor="accent5" w:themeShade="BF"/>
          <w:sz w:val="22"/>
          <w:szCs w:val="22"/>
          <w:u w:color="1A1A1A"/>
          <w:lang w:val="en-GB"/>
        </w:rPr>
      </w:pPr>
      <w:r w:rsidRPr="00492263">
        <w:rPr>
          <w:rFonts w:cs="Times New Roman"/>
          <w:b/>
          <w:bCs/>
          <w:color w:val="2E74B5" w:themeColor="accent5" w:themeShade="BF"/>
          <w:sz w:val="22"/>
          <w:szCs w:val="22"/>
          <w:u w:color="404040"/>
          <w:lang w:val="en-GB"/>
        </w:rPr>
        <w:t xml:space="preserve">2.2. </w:t>
      </w:r>
      <w:r w:rsidRPr="00492263">
        <w:rPr>
          <w:rFonts w:cs="Times New Roman"/>
          <w:b/>
          <w:bCs/>
          <w:color w:val="2E74B5" w:themeColor="accent5" w:themeShade="BF"/>
          <w:sz w:val="22"/>
          <w:szCs w:val="22"/>
          <w:u w:color="1A1A1A"/>
          <w:lang w:val="en-GB"/>
        </w:rPr>
        <w:t>Stakeholder mapping</w:t>
      </w:r>
      <w:r w:rsidR="00B80BAE" w:rsidRPr="00492263">
        <w:rPr>
          <w:rFonts w:cs="Times New Roman"/>
          <w:b/>
          <w:bCs/>
          <w:color w:val="2E74B5" w:themeColor="accent5" w:themeShade="BF"/>
          <w:sz w:val="22"/>
          <w:szCs w:val="22"/>
          <w:u w:color="1A1A1A"/>
          <w:lang w:val="en-GB"/>
        </w:rPr>
        <w:t xml:space="preserve"> </w:t>
      </w:r>
      <w:r w:rsidR="000B11B4" w:rsidRPr="00492263">
        <w:rPr>
          <w:rFonts w:cs="Times New Roman"/>
          <w:b/>
          <w:bCs/>
          <w:color w:val="2E74B5" w:themeColor="accent5" w:themeShade="BF"/>
          <w:sz w:val="22"/>
          <w:szCs w:val="22"/>
          <w:u w:color="1A1A1A"/>
          <w:lang w:val="en-GB"/>
        </w:rPr>
        <w:t>and the challenge</w:t>
      </w:r>
      <w:r w:rsidR="000F06CE" w:rsidRPr="00492263">
        <w:rPr>
          <w:rFonts w:cs="Times New Roman"/>
          <w:b/>
          <w:bCs/>
          <w:color w:val="2E74B5" w:themeColor="accent5" w:themeShade="BF"/>
          <w:sz w:val="22"/>
          <w:szCs w:val="22"/>
          <w:u w:color="1A1A1A"/>
          <w:lang w:val="en-GB"/>
        </w:rPr>
        <w:t>s</w:t>
      </w:r>
      <w:r w:rsidR="000B11B4" w:rsidRPr="00492263">
        <w:rPr>
          <w:rFonts w:cs="Times New Roman"/>
          <w:b/>
          <w:bCs/>
          <w:color w:val="2E74B5" w:themeColor="accent5" w:themeShade="BF"/>
          <w:sz w:val="22"/>
          <w:szCs w:val="22"/>
          <w:u w:color="1A1A1A"/>
          <w:lang w:val="en-GB"/>
        </w:rPr>
        <w:t xml:space="preserve"> of </w:t>
      </w:r>
      <w:r w:rsidR="0077373F" w:rsidRPr="00492263">
        <w:rPr>
          <w:rFonts w:cs="Times New Roman"/>
          <w:b/>
          <w:bCs/>
          <w:color w:val="2E74B5" w:themeColor="accent5" w:themeShade="BF"/>
          <w:sz w:val="22"/>
          <w:szCs w:val="22"/>
          <w:u w:color="1A1A1A"/>
          <w:lang w:val="en-GB"/>
        </w:rPr>
        <w:t xml:space="preserve">2030 </w:t>
      </w:r>
      <w:r w:rsidR="000B11B4" w:rsidRPr="00492263">
        <w:rPr>
          <w:rFonts w:cs="Times New Roman"/>
          <w:b/>
          <w:bCs/>
          <w:color w:val="2E74B5" w:themeColor="accent5" w:themeShade="BF"/>
          <w:sz w:val="22"/>
          <w:szCs w:val="22"/>
          <w:u w:color="1A1A1A"/>
          <w:lang w:val="en-GB"/>
        </w:rPr>
        <w:t xml:space="preserve">Agenda </w:t>
      </w:r>
    </w:p>
    <w:p w14:paraId="2BA13FDD" w14:textId="77777777" w:rsidR="006040F2" w:rsidRPr="00492263" w:rsidRDefault="006040F2" w:rsidP="00180B9C">
      <w:pPr>
        <w:pStyle w:val="BodyBA"/>
        <w:spacing w:before="20" w:after="20"/>
        <w:jc w:val="both"/>
        <w:rPr>
          <w:rFonts w:cs="Times New Roman"/>
          <w:b/>
          <w:bCs/>
          <w:color w:val="2E74B5" w:themeColor="accent5" w:themeShade="BF"/>
          <w:sz w:val="22"/>
          <w:szCs w:val="22"/>
          <w:u w:color="404040"/>
        </w:rPr>
      </w:pPr>
    </w:p>
    <w:p w14:paraId="442F7B75" w14:textId="404BB246" w:rsidR="002A1946" w:rsidRPr="00492263" w:rsidRDefault="00297DED" w:rsidP="00F82BDA">
      <w:pPr>
        <w:pStyle w:val="BodyBA"/>
        <w:spacing w:before="20" w:after="20"/>
        <w:ind w:left="708"/>
        <w:jc w:val="both"/>
        <w:rPr>
          <w:rFonts w:cs="Times New Roman"/>
          <w:color w:val="404040" w:themeColor="text1" w:themeTint="BF"/>
          <w:sz w:val="22"/>
          <w:szCs w:val="22"/>
          <w:u w:color="C00000"/>
          <w:lang w:val="en-GB"/>
        </w:rPr>
      </w:pPr>
      <w:r w:rsidRPr="00492263">
        <w:rPr>
          <w:rFonts w:cs="Times New Roman"/>
          <w:color w:val="404040" w:themeColor="text1" w:themeTint="BF"/>
          <w:sz w:val="22"/>
          <w:szCs w:val="22"/>
          <w:u w:color="C00000"/>
          <w:lang w:val="en-GB"/>
        </w:rPr>
        <w:t xml:space="preserve">Enterprises </w:t>
      </w:r>
      <w:r w:rsidR="00D832D4" w:rsidRPr="00492263">
        <w:rPr>
          <w:rFonts w:cs="Times New Roman"/>
          <w:color w:val="404040" w:themeColor="text1" w:themeTint="BF"/>
          <w:sz w:val="22"/>
          <w:szCs w:val="22"/>
          <w:u w:color="C00000"/>
          <w:lang w:val="en-GB"/>
        </w:rPr>
        <w:t>rely on a wide range of stakeholder groups in order to achieve their corporate objectives. The specific stakeholders could change from enterprise to enterprise and typically include customers</w:t>
      </w:r>
      <w:r w:rsidR="002A1946" w:rsidRPr="00492263">
        <w:rPr>
          <w:rFonts w:cs="Times New Roman"/>
          <w:color w:val="404040" w:themeColor="text1" w:themeTint="BF"/>
          <w:sz w:val="22"/>
          <w:szCs w:val="22"/>
          <w:u w:color="C00000"/>
          <w:lang w:val="en-GB"/>
        </w:rPr>
        <w:t xml:space="preserve"> and</w:t>
      </w:r>
      <w:r w:rsidR="00D55D0C" w:rsidRPr="00492263">
        <w:rPr>
          <w:rFonts w:cs="Times New Roman"/>
          <w:color w:val="404040" w:themeColor="text1" w:themeTint="BF"/>
          <w:sz w:val="22"/>
          <w:szCs w:val="22"/>
          <w:u w:color="C00000"/>
          <w:lang w:val="en-GB"/>
        </w:rPr>
        <w:t xml:space="preserve"> </w:t>
      </w:r>
      <w:r w:rsidR="00D832D4" w:rsidRPr="00492263">
        <w:rPr>
          <w:rFonts w:cs="Times New Roman"/>
          <w:color w:val="404040" w:themeColor="text1" w:themeTint="BF"/>
          <w:sz w:val="22"/>
          <w:szCs w:val="22"/>
          <w:u w:color="C00000"/>
          <w:lang w:val="en-GB"/>
        </w:rPr>
        <w:t>end</w:t>
      </w:r>
      <w:r w:rsidR="00D55D0C" w:rsidRPr="00492263">
        <w:rPr>
          <w:rFonts w:cs="Times New Roman"/>
          <w:color w:val="404040" w:themeColor="text1" w:themeTint="BF"/>
          <w:sz w:val="22"/>
          <w:szCs w:val="22"/>
          <w:u w:color="C00000"/>
          <w:lang w:val="en-GB"/>
        </w:rPr>
        <w:t>-</w:t>
      </w:r>
      <w:r w:rsidR="00D832D4" w:rsidRPr="00492263">
        <w:rPr>
          <w:rFonts w:cs="Times New Roman"/>
          <w:color w:val="404040" w:themeColor="text1" w:themeTint="BF"/>
          <w:sz w:val="22"/>
          <w:szCs w:val="22"/>
          <w:u w:color="C00000"/>
          <w:lang w:val="en-GB"/>
        </w:rPr>
        <w:t>users, shareholders</w:t>
      </w:r>
      <w:r w:rsidR="002A1946" w:rsidRPr="00492263">
        <w:rPr>
          <w:rFonts w:cs="Times New Roman"/>
          <w:color w:val="404040" w:themeColor="text1" w:themeTint="BF"/>
          <w:sz w:val="22"/>
          <w:szCs w:val="22"/>
          <w:u w:color="C00000"/>
          <w:lang w:val="en-GB"/>
        </w:rPr>
        <w:t xml:space="preserve"> and investors</w:t>
      </w:r>
      <w:r w:rsidR="006A414F" w:rsidRPr="00492263">
        <w:rPr>
          <w:rFonts w:cs="Times New Roman"/>
          <w:color w:val="404040" w:themeColor="text1" w:themeTint="BF"/>
          <w:sz w:val="22"/>
          <w:szCs w:val="22"/>
          <w:u w:color="C00000"/>
          <w:lang w:val="en-GB"/>
        </w:rPr>
        <w:t>,</w:t>
      </w:r>
      <w:r w:rsidR="00D832D4" w:rsidRPr="00492263">
        <w:rPr>
          <w:rFonts w:cs="Times New Roman"/>
          <w:color w:val="404040" w:themeColor="text1" w:themeTint="BF"/>
          <w:sz w:val="22"/>
          <w:szCs w:val="22"/>
          <w:u w:color="C00000"/>
          <w:lang w:val="en-GB"/>
        </w:rPr>
        <w:t xml:space="preserve"> employees, suppliers, governments, pressure groups, local communities and the media. </w:t>
      </w:r>
    </w:p>
    <w:p w14:paraId="6D2A1C96" w14:textId="4407A395" w:rsidR="00D1003C" w:rsidRPr="00492263" w:rsidRDefault="006D7887" w:rsidP="00F82BDA">
      <w:pPr>
        <w:pStyle w:val="BodyBA"/>
        <w:spacing w:before="20" w:after="20"/>
        <w:ind w:left="708"/>
        <w:jc w:val="both"/>
        <w:rPr>
          <w:rFonts w:cs="Times New Roman"/>
          <w:color w:val="404040" w:themeColor="text1" w:themeTint="BF"/>
          <w:sz w:val="22"/>
          <w:szCs w:val="22"/>
          <w:u w:color="C00000"/>
          <w:lang w:val="en-GB"/>
        </w:rPr>
      </w:pPr>
      <w:r w:rsidRPr="00492263">
        <w:rPr>
          <w:rFonts w:cs="Times New Roman"/>
          <w:color w:val="404040" w:themeColor="text1" w:themeTint="BF"/>
          <w:sz w:val="22"/>
          <w:szCs w:val="22"/>
          <w:u w:color="C00000"/>
          <w:lang w:val="en-GB"/>
        </w:rPr>
        <w:t>I</w:t>
      </w:r>
      <w:r w:rsidR="00FE7408" w:rsidRPr="00492263">
        <w:rPr>
          <w:rFonts w:cs="Times New Roman"/>
          <w:color w:val="404040" w:themeColor="text1" w:themeTint="BF"/>
          <w:sz w:val="22"/>
          <w:szCs w:val="22"/>
          <w:u w:color="C00000"/>
          <w:lang w:val="en-GB"/>
        </w:rPr>
        <w:t xml:space="preserve">n the new holistic </w:t>
      </w:r>
      <w:r w:rsidR="001278E4" w:rsidRPr="00492263">
        <w:rPr>
          <w:rFonts w:cs="Times New Roman"/>
          <w:color w:val="404040" w:themeColor="text1" w:themeTint="BF"/>
          <w:sz w:val="22"/>
          <w:szCs w:val="22"/>
          <w:u w:color="C00000"/>
          <w:lang w:val="en-GB"/>
        </w:rPr>
        <w:t>ecosystem</w:t>
      </w:r>
      <w:r w:rsidR="00FE7408" w:rsidRPr="00492263">
        <w:rPr>
          <w:rFonts w:cs="Times New Roman"/>
          <w:color w:val="404040" w:themeColor="text1" w:themeTint="BF"/>
          <w:sz w:val="22"/>
          <w:szCs w:val="22"/>
          <w:u w:color="C00000"/>
          <w:lang w:val="en-GB"/>
        </w:rPr>
        <w:t xml:space="preserve"> proposed by</w:t>
      </w:r>
      <w:r w:rsidR="004D2E01" w:rsidRPr="00492263">
        <w:rPr>
          <w:rFonts w:cs="Times New Roman"/>
          <w:color w:val="404040" w:themeColor="text1" w:themeTint="BF"/>
          <w:sz w:val="22"/>
          <w:szCs w:val="22"/>
          <w:u w:color="C00000"/>
          <w:lang w:val="en-GB"/>
        </w:rPr>
        <w:t xml:space="preserve"> the</w:t>
      </w:r>
      <w:r w:rsidR="00FE7408" w:rsidRPr="00492263">
        <w:rPr>
          <w:rFonts w:cs="Times New Roman"/>
          <w:color w:val="404040" w:themeColor="text1" w:themeTint="BF"/>
          <w:sz w:val="22"/>
          <w:szCs w:val="22"/>
          <w:u w:color="C00000"/>
          <w:lang w:val="en-GB"/>
        </w:rPr>
        <w:t xml:space="preserve"> </w:t>
      </w:r>
      <w:r w:rsidR="004D2E01" w:rsidRPr="00492263">
        <w:rPr>
          <w:rFonts w:cs="Times New Roman"/>
          <w:color w:val="404040" w:themeColor="text1" w:themeTint="BF"/>
          <w:sz w:val="22"/>
          <w:szCs w:val="22"/>
          <w:u w:color="C00000"/>
          <w:lang w:val="en-GB"/>
        </w:rPr>
        <w:t xml:space="preserve">international </w:t>
      </w:r>
      <w:r w:rsidR="001278E4" w:rsidRPr="00492263">
        <w:rPr>
          <w:rFonts w:cs="Times New Roman"/>
          <w:color w:val="404040" w:themeColor="text1" w:themeTint="BF"/>
          <w:sz w:val="22"/>
          <w:szCs w:val="22"/>
          <w:u w:color="C00000"/>
          <w:lang w:val="en-GB"/>
        </w:rPr>
        <w:t>framework</w:t>
      </w:r>
      <w:r w:rsidR="007A4BBD" w:rsidRPr="00492263">
        <w:rPr>
          <w:rFonts w:cs="Times New Roman"/>
          <w:color w:val="404040" w:themeColor="text1" w:themeTint="BF"/>
          <w:sz w:val="22"/>
          <w:szCs w:val="22"/>
          <w:u w:color="C00000"/>
          <w:lang w:val="en-GB"/>
        </w:rPr>
        <w:t>s and the Agenda 2030</w:t>
      </w:r>
      <w:r w:rsidR="004D2E01" w:rsidRPr="00492263">
        <w:rPr>
          <w:rFonts w:cs="Times New Roman"/>
          <w:color w:val="404040" w:themeColor="text1" w:themeTint="BF"/>
          <w:sz w:val="22"/>
          <w:szCs w:val="22"/>
          <w:u w:color="C00000"/>
          <w:lang w:val="en-GB"/>
        </w:rPr>
        <w:t xml:space="preserve">, </w:t>
      </w:r>
      <w:r w:rsidR="00FD62F0" w:rsidRPr="00492263">
        <w:rPr>
          <w:rFonts w:cs="Times New Roman"/>
          <w:color w:val="404040" w:themeColor="text1" w:themeTint="BF"/>
          <w:sz w:val="22"/>
          <w:szCs w:val="22"/>
          <w:u w:color="C00000"/>
          <w:lang w:val="en-GB"/>
        </w:rPr>
        <w:t xml:space="preserve">the boundaries of stakeholder </w:t>
      </w:r>
      <w:r w:rsidR="00437346" w:rsidRPr="00492263">
        <w:rPr>
          <w:rFonts w:cs="Times New Roman"/>
          <w:color w:val="404040" w:themeColor="text1" w:themeTint="BF"/>
          <w:sz w:val="22"/>
          <w:szCs w:val="22"/>
          <w:u w:color="C00000"/>
          <w:lang w:val="en-GB"/>
        </w:rPr>
        <w:t xml:space="preserve">enlarge </w:t>
      </w:r>
      <w:r w:rsidR="00980790" w:rsidRPr="00492263">
        <w:rPr>
          <w:rFonts w:cs="Times New Roman"/>
          <w:color w:val="404040" w:themeColor="text1" w:themeTint="BF"/>
          <w:sz w:val="22"/>
          <w:szCs w:val="22"/>
          <w:u w:color="C00000"/>
          <w:lang w:val="en-GB"/>
        </w:rPr>
        <w:t>to include</w:t>
      </w:r>
      <w:r w:rsidR="00437346" w:rsidRPr="00492263">
        <w:rPr>
          <w:rFonts w:cs="Times New Roman"/>
          <w:color w:val="404040" w:themeColor="text1" w:themeTint="BF"/>
          <w:sz w:val="22"/>
          <w:szCs w:val="22"/>
          <w:u w:color="C00000"/>
          <w:lang w:val="en-GB"/>
        </w:rPr>
        <w:t xml:space="preserve"> a </w:t>
      </w:r>
      <w:r w:rsidR="00A26A9B" w:rsidRPr="00492263">
        <w:rPr>
          <w:rFonts w:cs="Times New Roman"/>
          <w:color w:val="404040" w:themeColor="text1" w:themeTint="BF"/>
          <w:sz w:val="22"/>
          <w:szCs w:val="22"/>
          <w:u w:color="C00000"/>
          <w:lang w:val="en-GB"/>
        </w:rPr>
        <w:t xml:space="preserve">broader </w:t>
      </w:r>
      <w:r w:rsidR="00D832D4" w:rsidRPr="00492263">
        <w:rPr>
          <w:rFonts w:cs="Times New Roman"/>
          <w:color w:val="404040" w:themeColor="text1" w:themeTint="BF"/>
          <w:sz w:val="22"/>
          <w:szCs w:val="22"/>
          <w:u w:color="C00000"/>
          <w:lang w:val="en-GB"/>
        </w:rPr>
        <w:t xml:space="preserve">mapping of </w:t>
      </w:r>
      <w:r w:rsidR="004376FF" w:rsidRPr="00492263">
        <w:rPr>
          <w:rFonts w:cs="Times New Roman"/>
          <w:color w:val="404040" w:themeColor="text1" w:themeTint="BF"/>
          <w:sz w:val="22"/>
          <w:szCs w:val="22"/>
          <w:u w:color="C00000"/>
          <w:lang w:val="en-GB"/>
        </w:rPr>
        <w:t>the</w:t>
      </w:r>
      <w:r w:rsidR="00D832D4" w:rsidRPr="00492263">
        <w:rPr>
          <w:rFonts w:cs="Times New Roman"/>
          <w:color w:val="404040" w:themeColor="text1" w:themeTint="BF"/>
          <w:sz w:val="22"/>
          <w:szCs w:val="22"/>
          <w:u w:color="C00000"/>
          <w:lang w:val="en-GB"/>
        </w:rPr>
        <w:t xml:space="preserve"> </w:t>
      </w:r>
      <w:r w:rsidR="00EF6C31" w:rsidRPr="00492263">
        <w:rPr>
          <w:rFonts w:cs="Times New Roman"/>
          <w:color w:val="404040" w:themeColor="text1" w:themeTint="BF"/>
          <w:sz w:val="22"/>
          <w:szCs w:val="22"/>
          <w:u w:color="C00000"/>
          <w:lang w:val="en-GB"/>
        </w:rPr>
        <w:t>enterprise</w:t>
      </w:r>
      <w:r w:rsidR="00D832D4" w:rsidRPr="00492263">
        <w:rPr>
          <w:rFonts w:cs="Times New Roman"/>
          <w:color w:val="404040" w:themeColor="text1" w:themeTint="BF"/>
          <w:sz w:val="22"/>
          <w:szCs w:val="22"/>
          <w:u w:color="C00000"/>
          <w:lang w:val="en-GB"/>
        </w:rPr>
        <w:t>'s stakeholders</w:t>
      </w:r>
      <w:r w:rsidR="00980790" w:rsidRPr="00492263">
        <w:rPr>
          <w:rFonts w:cs="Times New Roman"/>
          <w:color w:val="404040" w:themeColor="text1" w:themeTint="BF"/>
          <w:sz w:val="22"/>
          <w:szCs w:val="22"/>
          <w:u w:color="C00000"/>
          <w:lang w:val="en-GB"/>
        </w:rPr>
        <w:t>, as follows</w:t>
      </w:r>
      <w:r w:rsidR="00C40F4E" w:rsidRPr="00492263">
        <w:rPr>
          <w:rFonts w:cs="Times New Roman"/>
          <w:color w:val="404040" w:themeColor="text1" w:themeTint="BF"/>
          <w:sz w:val="22"/>
          <w:szCs w:val="22"/>
          <w:u w:color="C00000"/>
          <w:lang w:val="en-GB"/>
        </w:rPr>
        <w:t>:</w:t>
      </w:r>
      <w:r w:rsidR="00DF0597" w:rsidRPr="00492263">
        <w:rPr>
          <w:rFonts w:cs="Times New Roman"/>
          <w:color w:val="404040" w:themeColor="text1" w:themeTint="BF"/>
          <w:sz w:val="22"/>
          <w:szCs w:val="22"/>
          <w:u w:color="C00000"/>
          <w:lang w:val="en-GB"/>
        </w:rPr>
        <w:t xml:space="preserve"> </w:t>
      </w:r>
    </w:p>
    <w:p w14:paraId="4BE3430E" w14:textId="72B28489" w:rsidR="00D832D4" w:rsidRPr="00492263" w:rsidRDefault="00980790" w:rsidP="00F82BDA">
      <w:pPr>
        <w:pStyle w:val="BodyBA"/>
        <w:spacing w:before="20" w:after="20"/>
        <w:ind w:left="708"/>
        <w:jc w:val="both"/>
        <w:rPr>
          <w:rFonts w:cs="Times New Roman"/>
          <w:color w:val="404040" w:themeColor="text1" w:themeTint="BF"/>
          <w:sz w:val="22"/>
          <w:szCs w:val="22"/>
          <w:u w:color="C00000"/>
          <w:lang w:val="en-GB"/>
        </w:rPr>
      </w:pPr>
      <w:r w:rsidRPr="00492263">
        <w:rPr>
          <w:rFonts w:cs="Times New Roman"/>
          <w:color w:val="404040" w:themeColor="text1" w:themeTint="BF"/>
          <w:sz w:val="22"/>
          <w:szCs w:val="22"/>
          <w:u w:color="C00000"/>
          <w:lang w:val="en-GB"/>
        </w:rPr>
        <w:lastRenderedPageBreak/>
        <w:t>a)</w:t>
      </w:r>
      <w:r w:rsidR="00682B89" w:rsidRPr="00492263">
        <w:rPr>
          <w:rFonts w:cs="Times New Roman"/>
          <w:color w:val="404040" w:themeColor="text1" w:themeTint="BF"/>
          <w:sz w:val="22"/>
          <w:szCs w:val="22"/>
          <w:u w:color="C00000"/>
          <w:lang w:val="en-GB"/>
        </w:rPr>
        <w:t xml:space="preserve"> </w:t>
      </w:r>
      <w:r w:rsidR="00583BA6" w:rsidRPr="00492263">
        <w:rPr>
          <w:rFonts w:cs="Times New Roman"/>
          <w:color w:val="404040" w:themeColor="text1" w:themeTint="BF"/>
          <w:sz w:val="22"/>
          <w:szCs w:val="22"/>
          <w:u w:color="C00000"/>
          <w:lang w:val="en-GB"/>
        </w:rPr>
        <w:t>I</w:t>
      </w:r>
      <w:r w:rsidR="00682B89" w:rsidRPr="00492263">
        <w:rPr>
          <w:rFonts w:cs="Times New Roman"/>
          <w:color w:val="404040" w:themeColor="text1" w:themeTint="BF"/>
          <w:sz w:val="22"/>
          <w:szCs w:val="22"/>
          <w:u w:color="C00000"/>
          <w:lang w:val="en-GB"/>
        </w:rPr>
        <w:t xml:space="preserve">nternal </w:t>
      </w:r>
      <w:r w:rsidR="00583BA6" w:rsidRPr="00492263">
        <w:rPr>
          <w:rFonts w:cs="Times New Roman"/>
          <w:color w:val="404040" w:themeColor="text1" w:themeTint="BF"/>
          <w:sz w:val="22"/>
          <w:szCs w:val="22"/>
          <w:u w:color="C00000"/>
          <w:lang w:val="en-GB"/>
        </w:rPr>
        <w:t>S</w:t>
      </w:r>
      <w:r w:rsidR="00682B89" w:rsidRPr="00492263">
        <w:rPr>
          <w:rFonts w:cs="Times New Roman"/>
          <w:color w:val="404040" w:themeColor="text1" w:themeTint="BF"/>
          <w:sz w:val="22"/>
          <w:szCs w:val="22"/>
          <w:u w:color="C00000"/>
          <w:lang w:val="en-GB"/>
        </w:rPr>
        <w:t>takeholders</w:t>
      </w:r>
      <w:r w:rsidR="00B1454B" w:rsidRPr="00492263">
        <w:rPr>
          <w:rFonts w:cs="Times New Roman"/>
          <w:color w:val="404040" w:themeColor="text1" w:themeTint="BF"/>
          <w:sz w:val="22"/>
          <w:szCs w:val="22"/>
          <w:u w:color="C00000"/>
          <w:lang w:val="en-GB"/>
        </w:rPr>
        <w:t xml:space="preserve">: </w:t>
      </w:r>
      <w:r w:rsidR="00D832D4" w:rsidRPr="00492263">
        <w:rPr>
          <w:rFonts w:cs="Times New Roman"/>
          <w:color w:val="404040" w:themeColor="text1" w:themeTint="BF"/>
          <w:sz w:val="22"/>
          <w:szCs w:val="22"/>
          <w:u w:color="C00000"/>
          <w:lang w:val="en-GB"/>
        </w:rPr>
        <w:t>Employees</w:t>
      </w:r>
      <w:r w:rsidR="00D1003C" w:rsidRPr="00492263">
        <w:rPr>
          <w:rFonts w:cs="Times New Roman"/>
          <w:color w:val="404040" w:themeColor="text1" w:themeTint="BF"/>
          <w:sz w:val="22"/>
          <w:szCs w:val="22"/>
          <w:u w:color="C00000"/>
          <w:lang w:val="en-GB"/>
        </w:rPr>
        <w:t xml:space="preserve">, </w:t>
      </w:r>
      <w:r w:rsidR="00D832D4" w:rsidRPr="00492263">
        <w:rPr>
          <w:rFonts w:cs="Times New Roman"/>
          <w:color w:val="404040" w:themeColor="text1" w:themeTint="BF"/>
          <w:sz w:val="22"/>
          <w:szCs w:val="22"/>
          <w:u w:color="C00000"/>
          <w:lang w:val="en-GB"/>
        </w:rPr>
        <w:t>Shareholders</w:t>
      </w:r>
      <w:r w:rsidR="00D1003C" w:rsidRPr="00492263">
        <w:rPr>
          <w:rFonts w:cs="Times New Roman"/>
          <w:color w:val="404040" w:themeColor="text1" w:themeTint="BF"/>
          <w:sz w:val="22"/>
          <w:szCs w:val="22"/>
          <w:u w:color="C00000"/>
          <w:lang w:val="en-GB"/>
        </w:rPr>
        <w:t>,</w:t>
      </w:r>
      <w:r w:rsidR="003C728F" w:rsidRPr="00492263">
        <w:rPr>
          <w:rFonts w:cs="Times New Roman"/>
          <w:color w:val="404040" w:themeColor="text1" w:themeTint="BF"/>
          <w:sz w:val="22"/>
          <w:szCs w:val="22"/>
          <w:u w:color="C00000"/>
          <w:lang w:val="en-GB"/>
        </w:rPr>
        <w:t xml:space="preserve"> </w:t>
      </w:r>
      <w:r w:rsidR="00D832D4" w:rsidRPr="00492263">
        <w:rPr>
          <w:rFonts w:cs="Times New Roman"/>
          <w:color w:val="404040" w:themeColor="text1" w:themeTint="BF"/>
          <w:sz w:val="22"/>
          <w:szCs w:val="22"/>
          <w:u w:color="C00000"/>
          <w:lang w:val="en-GB"/>
        </w:rPr>
        <w:t>Creditors</w:t>
      </w:r>
      <w:r w:rsidR="00C93F35" w:rsidRPr="00492263">
        <w:rPr>
          <w:rFonts w:cs="Times New Roman"/>
          <w:color w:val="404040" w:themeColor="text1" w:themeTint="BF"/>
          <w:sz w:val="22"/>
          <w:szCs w:val="22"/>
          <w:u w:color="C00000"/>
          <w:lang w:val="en-GB"/>
        </w:rPr>
        <w:t>,</w:t>
      </w:r>
      <w:r w:rsidR="003C728F" w:rsidRPr="00492263">
        <w:rPr>
          <w:rFonts w:cs="Times New Roman"/>
          <w:color w:val="404040" w:themeColor="text1" w:themeTint="BF"/>
          <w:sz w:val="22"/>
          <w:szCs w:val="22"/>
          <w:u w:color="C00000"/>
          <w:lang w:val="en-GB"/>
        </w:rPr>
        <w:t xml:space="preserve"> </w:t>
      </w:r>
      <w:r w:rsidR="00D832D4" w:rsidRPr="00492263">
        <w:rPr>
          <w:rFonts w:cs="Times New Roman"/>
          <w:color w:val="404040" w:themeColor="text1" w:themeTint="BF"/>
          <w:sz w:val="22"/>
          <w:szCs w:val="22"/>
          <w:u w:color="C00000"/>
          <w:lang w:val="en-GB"/>
        </w:rPr>
        <w:t>Customers</w:t>
      </w:r>
      <w:r w:rsidR="00FE7652" w:rsidRPr="00492263">
        <w:rPr>
          <w:rFonts w:cs="Times New Roman"/>
          <w:color w:val="404040" w:themeColor="text1" w:themeTint="BF"/>
          <w:sz w:val="22"/>
          <w:szCs w:val="22"/>
          <w:u w:color="C00000"/>
          <w:lang w:val="en-GB"/>
        </w:rPr>
        <w:t xml:space="preserve"> </w:t>
      </w:r>
      <w:r w:rsidR="00D832D4" w:rsidRPr="00492263">
        <w:rPr>
          <w:rFonts w:cs="Times New Roman"/>
          <w:color w:val="404040" w:themeColor="text1" w:themeTint="BF"/>
          <w:sz w:val="22"/>
          <w:szCs w:val="22"/>
          <w:u w:color="C00000"/>
          <w:lang w:val="en-GB"/>
        </w:rPr>
        <w:t>Owners</w:t>
      </w:r>
      <w:r w:rsidR="00443A6F" w:rsidRPr="00492263">
        <w:rPr>
          <w:rFonts w:cs="Times New Roman"/>
          <w:color w:val="404040" w:themeColor="text1" w:themeTint="BF"/>
          <w:sz w:val="22"/>
          <w:szCs w:val="22"/>
          <w:u w:color="C00000"/>
          <w:lang w:val="en-GB"/>
        </w:rPr>
        <w:t>,</w:t>
      </w:r>
      <w:r w:rsidR="003C728F" w:rsidRPr="00492263">
        <w:rPr>
          <w:rFonts w:cs="Times New Roman"/>
          <w:color w:val="404040" w:themeColor="text1" w:themeTint="BF"/>
          <w:sz w:val="22"/>
          <w:szCs w:val="22"/>
          <w:u w:color="C00000"/>
          <w:lang w:val="en-GB"/>
        </w:rPr>
        <w:t xml:space="preserve"> </w:t>
      </w:r>
      <w:r w:rsidR="00D832D4" w:rsidRPr="00492263">
        <w:rPr>
          <w:rFonts w:cs="Times New Roman"/>
          <w:color w:val="404040" w:themeColor="text1" w:themeTint="BF"/>
          <w:sz w:val="22"/>
          <w:szCs w:val="22"/>
          <w:u w:color="C00000"/>
          <w:lang w:val="en-GB"/>
        </w:rPr>
        <w:t>Financiers</w:t>
      </w:r>
      <w:r w:rsidR="004376FF" w:rsidRPr="00492263">
        <w:rPr>
          <w:rFonts w:cs="Times New Roman"/>
          <w:color w:val="404040" w:themeColor="text1" w:themeTint="BF"/>
          <w:sz w:val="22"/>
          <w:szCs w:val="22"/>
          <w:u w:color="C00000"/>
          <w:lang w:val="en-GB"/>
        </w:rPr>
        <w:t>/Investors</w:t>
      </w:r>
      <w:r w:rsidR="00443A6F" w:rsidRPr="00492263">
        <w:rPr>
          <w:rFonts w:cs="Times New Roman"/>
          <w:color w:val="404040" w:themeColor="text1" w:themeTint="BF"/>
          <w:sz w:val="22"/>
          <w:szCs w:val="22"/>
          <w:u w:color="C00000"/>
          <w:lang w:val="en-GB"/>
        </w:rPr>
        <w:t>,</w:t>
      </w:r>
      <w:r w:rsidR="003C728F" w:rsidRPr="00492263">
        <w:rPr>
          <w:rFonts w:cs="Times New Roman"/>
          <w:color w:val="404040" w:themeColor="text1" w:themeTint="BF"/>
          <w:sz w:val="22"/>
          <w:szCs w:val="22"/>
          <w:u w:color="C00000"/>
          <w:lang w:val="en-GB"/>
        </w:rPr>
        <w:t xml:space="preserve"> </w:t>
      </w:r>
      <w:r w:rsidR="00D832D4" w:rsidRPr="00492263">
        <w:rPr>
          <w:rFonts w:cs="Times New Roman"/>
          <w:color w:val="404040" w:themeColor="text1" w:themeTint="BF"/>
          <w:sz w:val="22"/>
          <w:szCs w:val="22"/>
          <w:u w:color="C00000"/>
          <w:lang w:val="en-GB"/>
        </w:rPr>
        <w:t>Managers</w:t>
      </w:r>
      <w:r w:rsidR="00682B89" w:rsidRPr="00492263">
        <w:rPr>
          <w:rFonts w:cs="Times New Roman"/>
          <w:color w:val="404040" w:themeColor="text1" w:themeTint="BF"/>
          <w:sz w:val="22"/>
          <w:szCs w:val="22"/>
          <w:u w:color="C00000"/>
          <w:lang w:val="en-GB"/>
        </w:rPr>
        <w:t>.</w:t>
      </w:r>
    </w:p>
    <w:p w14:paraId="67501B1F" w14:textId="1CDE74E1" w:rsidR="000B11B4" w:rsidRPr="00492263" w:rsidRDefault="00980790" w:rsidP="00F82BDA">
      <w:pPr>
        <w:pStyle w:val="BodyBA"/>
        <w:spacing w:before="20" w:after="20"/>
        <w:ind w:left="708"/>
        <w:jc w:val="both"/>
        <w:rPr>
          <w:rFonts w:cs="Times New Roman"/>
          <w:color w:val="404040" w:themeColor="text1" w:themeTint="BF"/>
          <w:sz w:val="22"/>
          <w:szCs w:val="22"/>
          <w:u w:color="404040"/>
          <w:lang w:val="en-GB"/>
        </w:rPr>
      </w:pPr>
      <w:r w:rsidRPr="00492263">
        <w:rPr>
          <w:rFonts w:cs="Times New Roman"/>
          <w:color w:val="404040" w:themeColor="text1" w:themeTint="BF"/>
          <w:sz w:val="22"/>
          <w:szCs w:val="22"/>
          <w:u w:color="C00000"/>
          <w:lang w:val="en-GB"/>
        </w:rPr>
        <w:t xml:space="preserve">b) </w:t>
      </w:r>
      <w:r w:rsidR="00583BA6" w:rsidRPr="00492263">
        <w:rPr>
          <w:rFonts w:cs="Times New Roman"/>
          <w:color w:val="404040" w:themeColor="text1" w:themeTint="BF"/>
          <w:sz w:val="22"/>
          <w:szCs w:val="22"/>
          <w:u w:color="C00000"/>
          <w:lang w:val="en-GB"/>
        </w:rPr>
        <w:t>E</w:t>
      </w:r>
      <w:r w:rsidR="00706833" w:rsidRPr="00492263">
        <w:rPr>
          <w:rFonts w:cs="Times New Roman"/>
          <w:color w:val="404040" w:themeColor="text1" w:themeTint="BF"/>
          <w:sz w:val="22"/>
          <w:szCs w:val="22"/>
          <w:u w:color="C00000"/>
          <w:lang w:val="en-GB"/>
        </w:rPr>
        <w:t xml:space="preserve">xternal </w:t>
      </w:r>
      <w:r w:rsidR="00583BA6" w:rsidRPr="00492263">
        <w:rPr>
          <w:rFonts w:cs="Times New Roman"/>
          <w:color w:val="404040" w:themeColor="text1" w:themeTint="BF"/>
          <w:sz w:val="22"/>
          <w:szCs w:val="22"/>
          <w:u w:color="C00000"/>
          <w:lang w:val="en-GB"/>
        </w:rPr>
        <w:t>S</w:t>
      </w:r>
      <w:r w:rsidR="00706833" w:rsidRPr="00492263">
        <w:rPr>
          <w:rFonts w:cs="Times New Roman"/>
          <w:color w:val="404040" w:themeColor="text1" w:themeTint="BF"/>
          <w:sz w:val="22"/>
          <w:szCs w:val="22"/>
          <w:u w:color="C00000"/>
          <w:lang w:val="en-GB"/>
        </w:rPr>
        <w:t>takeholder</w:t>
      </w:r>
      <w:r w:rsidR="004376FF" w:rsidRPr="00492263">
        <w:rPr>
          <w:rFonts w:cs="Times New Roman"/>
          <w:color w:val="404040" w:themeColor="text1" w:themeTint="BF"/>
          <w:sz w:val="22"/>
          <w:szCs w:val="22"/>
          <w:u w:color="C00000"/>
          <w:lang w:val="en-GB"/>
        </w:rPr>
        <w:t>s</w:t>
      </w:r>
      <w:r w:rsidR="00B1454B" w:rsidRPr="00492263">
        <w:rPr>
          <w:rFonts w:cs="Times New Roman"/>
          <w:color w:val="404040" w:themeColor="text1" w:themeTint="BF"/>
          <w:sz w:val="22"/>
          <w:szCs w:val="22"/>
          <w:u w:color="C00000"/>
          <w:lang w:val="en-GB"/>
        </w:rPr>
        <w:t>:</w:t>
      </w:r>
      <w:r w:rsidR="00DD568F" w:rsidRPr="00492263">
        <w:rPr>
          <w:rFonts w:cs="Times New Roman"/>
          <w:color w:val="404040" w:themeColor="text1" w:themeTint="BF"/>
          <w:sz w:val="22"/>
          <w:szCs w:val="22"/>
          <w:u w:color="C00000"/>
          <w:lang w:val="en-GB"/>
        </w:rPr>
        <w:t xml:space="preserve"> </w:t>
      </w:r>
      <w:r w:rsidR="00D832D4" w:rsidRPr="00492263">
        <w:rPr>
          <w:rFonts w:cs="Times New Roman"/>
          <w:color w:val="404040" w:themeColor="text1" w:themeTint="BF"/>
          <w:sz w:val="22"/>
          <w:szCs w:val="22"/>
          <w:u w:color="C00000"/>
          <w:lang w:val="en-GB"/>
        </w:rPr>
        <w:t>Suppliers</w:t>
      </w:r>
      <w:r w:rsidR="00443A6F" w:rsidRPr="00492263">
        <w:rPr>
          <w:rFonts w:cs="Times New Roman"/>
          <w:color w:val="404040" w:themeColor="text1" w:themeTint="BF"/>
          <w:sz w:val="22"/>
          <w:szCs w:val="22"/>
          <w:u w:color="C00000"/>
          <w:lang w:val="en-GB"/>
        </w:rPr>
        <w:t>,</w:t>
      </w:r>
      <w:r w:rsidR="00DD568F" w:rsidRPr="00492263">
        <w:rPr>
          <w:rFonts w:cs="Times New Roman"/>
          <w:color w:val="404040" w:themeColor="text1" w:themeTint="BF"/>
          <w:sz w:val="22"/>
          <w:szCs w:val="22"/>
          <w:u w:color="C00000"/>
          <w:lang w:val="en-GB"/>
        </w:rPr>
        <w:t xml:space="preserve"> </w:t>
      </w:r>
      <w:r w:rsidR="00D832D4" w:rsidRPr="00492263">
        <w:rPr>
          <w:rFonts w:cs="Times New Roman"/>
          <w:color w:val="404040" w:themeColor="text1" w:themeTint="BF"/>
          <w:sz w:val="22"/>
          <w:szCs w:val="22"/>
          <w:u w:color="C00000"/>
          <w:lang w:val="en-GB"/>
        </w:rPr>
        <w:t>Distributors</w:t>
      </w:r>
      <w:r w:rsidR="00443A6F" w:rsidRPr="00492263">
        <w:rPr>
          <w:rFonts w:cs="Times New Roman"/>
          <w:color w:val="404040" w:themeColor="text1" w:themeTint="BF"/>
          <w:sz w:val="22"/>
          <w:szCs w:val="22"/>
          <w:u w:color="C00000"/>
          <w:lang w:val="en-GB"/>
        </w:rPr>
        <w:t>,</w:t>
      </w:r>
      <w:r w:rsidR="00DD568F" w:rsidRPr="00492263">
        <w:rPr>
          <w:rFonts w:cs="Times New Roman"/>
          <w:color w:val="404040" w:themeColor="text1" w:themeTint="BF"/>
          <w:sz w:val="22"/>
          <w:szCs w:val="22"/>
          <w:u w:color="C00000"/>
          <w:lang w:val="en-GB"/>
        </w:rPr>
        <w:t xml:space="preserve"> </w:t>
      </w:r>
      <w:r w:rsidR="00D832D4" w:rsidRPr="00492263">
        <w:rPr>
          <w:rFonts w:cs="Times New Roman"/>
          <w:color w:val="404040" w:themeColor="text1" w:themeTint="BF"/>
          <w:sz w:val="22"/>
          <w:szCs w:val="22"/>
          <w:u w:color="C00000"/>
          <w:lang w:val="en-GB"/>
        </w:rPr>
        <w:t xml:space="preserve">Labor </w:t>
      </w:r>
      <w:r w:rsidR="00C825C9" w:rsidRPr="00492263">
        <w:rPr>
          <w:rFonts w:cs="Times New Roman"/>
          <w:color w:val="404040" w:themeColor="text1" w:themeTint="BF"/>
          <w:sz w:val="22"/>
          <w:szCs w:val="22"/>
          <w:u w:color="C00000"/>
          <w:lang w:val="en-GB"/>
        </w:rPr>
        <w:t>U</w:t>
      </w:r>
      <w:r w:rsidR="00D832D4" w:rsidRPr="00492263">
        <w:rPr>
          <w:rFonts w:cs="Times New Roman"/>
          <w:color w:val="404040" w:themeColor="text1" w:themeTint="BF"/>
          <w:sz w:val="22"/>
          <w:szCs w:val="22"/>
          <w:u w:color="C00000"/>
          <w:lang w:val="en-GB"/>
        </w:rPr>
        <w:t>nions</w:t>
      </w:r>
      <w:r w:rsidR="00443A6F" w:rsidRPr="00492263">
        <w:rPr>
          <w:rFonts w:cs="Times New Roman"/>
          <w:color w:val="404040" w:themeColor="text1" w:themeTint="BF"/>
          <w:sz w:val="22"/>
          <w:szCs w:val="22"/>
          <w:u w:color="C00000"/>
          <w:lang w:val="en-GB"/>
        </w:rPr>
        <w:t>,</w:t>
      </w:r>
      <w:r w:rsidR="00DD568F" w:rsidRPr="00492263">
        <w:rPr>
          <w:rFonts w:cs="Times New Roman"/>
          <w:color w:val="404040" w:themeColor="text1" w:themeTint="BF"/>
          <w:sz w:val="22"/>
          <w:szCs w:val="22"/>
          <w:u w:color="C00000"/>
          <w:lang w:val="en-GB"/>
        </w:rPr>
        <w:t xml:space="preserve"> </w:t>
      </w:r>
      <w:r w:rsidR="002716F7" w:rsidRPr="00492263">
        <w:rPr>
          <w:rFonts w:cs="Times New Roman"/>
          <w:color w:val="404040" w:themeColor="text1" w:themeTint="BF"/>
          <w:sz w:val="22"/>
          <w:szCs w:val="22"/>
          <w:u w:color="C00000"/>
          <w:lang w:val="en-GB"/>
        </w:rPr>
        <w:t>W</w:t>
      </w:r>
      <w:r w:rsidR="001E23F7" w:rsidRPr="00492263">
        <w:rPr>
          <w:rFonts w:eastAsiaTheme="minorEastAsia" w:cs="Times New Roman"/>
          <w:color w:val="404040" w:themeColor="text1" w:themeTint="BF"/>
          <w:sz w:val="22"/>
          <w:szCs w:val="22"/>
          <w:lang w:val="en-GB"/>
        </w:rPr>
        <w:t xml:space="preserve">orkers’ </w:t>
      </w:r>
      <w:r w:rsidR="00C825C9" w:rsidRPr="00492263">
        <w:rPr>
          <w:rFonts w:eastAsiaTheme="minorEastAsia" w:cs="Times New Roman"/>
          <w:color w:val="404040" w:themeColor="text1" w:themeTint="BF"/>
          <w:sz w:val="22"/>
          <w:szCs w:val="22"/>
          <w:lang w:val="en-GB"/>
        </w:rPr>
        <w:t>F</w:t>
      </w:r>
      <w:r w:rsidR="001E23F7" w:rsidRPr="00492263">
        <w:rPr>
          <w:rFonts w:eastAsiaTheme="minorEastAsia" w:cs="Times New Roman"/>
          <w:color w:val="404040" w:themeColor="text1" w:themeTint="BF"/>
          <w:sz w:val="22"/>
          <w:szCs w:val="22"/>
          <w:lang w:val="en-GB"/>
        </w:rPr>
        <w:t>amilies</w:t>
      </w:r>
      <w:r w:rsidR="00443A6F" w:rsidRPr="00492263">
        <w:rPr>
          <w:rFonts w:cs="Times New Roman"/>
          <w:color w:val="404040" w:themeColor="text1" w:themeTint="BF"/>
          <w:sz w:val="22"/>
          <w:szCs w:val="22"/>
          <w:u w:color="C00000"/>
          <w:lang w:val="en-GB"/>
        </w:rPr>
        <w:t>,</w:t>
      </w:r>
      <w:r w:rsidR="00DD568F" w:rsidRPr="00492263">
        <w:rPr>
          <w:rFonts w:cs="Times New Roman"/>
          <w:color w:val="404040" w:themeColor="text1" w:themeTint="BF"/>
          <w:sz w:val="22"/>
          <w:szCs w:val="22"/>
          <w:u w:color="C00000"/>
          <w:lang w:val="en-GB"/>
        </w:rPr>
        <w:t xml:space="preserve"> </w:t>
      </w:r>
      <w:r w:rsidR="00D832D4" w:rsidRPr="00492263">
        <w:rPr>
          <w:rFonts w:cs="Times New Roman"/>
          <w:color w:val="404040" w:themeColor="text1" w:themeTint="BF"/>
          <w:sz w:val="22"/>
          <w:szCs w:val="22"/>
          <w:u w:color="C00000"/>
          <w:lang w:val="en-GB"/>
        </w:rPr>
        <w:t xml:space="preserve">Government </w:t>
      </w:r>
      <w:r w:rsidR="00C825C9" w:rsidRPr="00492263">
        <w:rPr>
          <w:rFonts w:cs="Times New Roman"/>
          <w:color w:val="404040" w:themeColor="text1" w:themeTint="BF"/>
          <w:sz w:val="22"/>
          <w:szCs w:val="22"/>
          <w:u w:color="C00000"/>
          <w:lang w:val="en-GB"/>
        </w:rPr>
        <w:t>R</w:t>
      </w:r>
      <w:r w:rsidR="00D832D4" w:rsidRPr="00492263">
        <w:rPr>
          <w:rFonts w:cs="Times New Roman"/>
          <w:color w:val="404040" w:themeColor="text1" w:themeTint="BF"/>
          <w:sz w:val="22"/>
          <w:szCs w:val="22"/>
          <w:u w:color="C00000"/>
          <w:lang w:val="en-GB"/>
        </w:rPr>
        <w:t xml:space="preserve">egulatory </w:t>
      </w:r>
      <w:r w:rsidR="00C825C9" w:rsidRPr="00492263">
        <w:rPr>
          <w:rFonts w:cs="Times New Roman"/>
          <w:color w:val="404040" w:themeColor="text1" w:themeTint="BF"/>
          <w:sz w:val="22"/>
          <w:szCs w:val="22"/>
          <w:u w:color="C00000"/>
          <w:lang w:val="en-GB"/>
        </w:rPr>
        <w:t>A</w:t>
      </w:r>
      <w:r w:rsidR="00D832D4" w:rsidRPr="00492263">
        <w:rPr>
          <w:rFonts w:cs="Times New Roman"/>
          <w:color w:val="404040" w:themeColor="text1" w:themeTint="BF"/>
          <w:sz w:val="22"/>
          <w:szCs w:val="22"/>
          <w:u w:color="C00000"/>
          <w:lang w:val="en-GB"/>
        </w:rPr>
        <w:t>gencies</w:t>
      </w:r>
      <w:r w:rsidR="00443A6F" w:rsidRPr="00492263">
        <w:rPr>
          <w:rFonts w:cs="Times New Roman"/>
          <w:color w:val="404040" w:themeColor="text1" w:themeTint="BF"/>
          <w:sz w:val="22"/>
          <w:szCs w:val="22"/>
          <w:u w:color="C00000"/>
          <w:lang w:val="en-GB"/>
        </w:rPr>
        <w:t>,</w:t>
      </w:r>
      <w:r w:rsidR="00DD568F" w:rsidRPr="00492263">
        <w:rPr>
          <w:rFonts w:cs="Times New Roman"/>
          <w:color w:val="404040" w:themeColor="text1" w:themeTint="BF"/>
          <w:sz w:val="22"/>
          <w:szCs w:val="22"/>
          <w:u w:color="C00000"/>
          <w:lang w:val="en-GB"/>
        </w:rPr>
        <w:t xml:space="preserve"> </w:t>
      </w:r>
      <w:r w:rsidR="00D832D4" w:rsidRPr="00492263">
        <w:rPr>
          <w:rFonts w:cs="Times New Roman"/>
          <w:color w:val="404040" w:themeColor="text1" w:themeTint="BF"/>
          <w:sz w:val="22"/>
          <w:szCs w:val="22"/>
          <w:u w:color="C00000"/>
          <w:lang w:val="en-GB"/>
        </w:rPr>
        <w:t xml:space="preserve">Government </w:t>
      </w:r>
      <w:r w:rsidR="00C825C9" w:rsidRPr="00492263">
        <w:rPr>
          <w:rFonts w:cs="Times New Roman"/>
          <w:color w:val="404040" w:themeColor="text1" w:themeTint="BF"/>
          <w:sz w:val="22"/>
          <w:szCs w:val="22"/>
          <w:u w:color="C00000"/>
          <w:lang w:val="en-GB"/>
        </w:rPr>
        <w:t>L</w:t>
      </w:r>
      <w:r w:rsidR="00D832D4" w:rsidRPr="00492263">
        <w:rPr>
          <w:rFonts w:cs="Times New Roman"/>
          <w:color w:val="404040" w:themeColor="text1" w:themeTint="BF"/>
          <w:sz w:val="22"/>
          <w:szCs w:val="22"/>
          <w:u w:color="C00000"/>
          <w:lang w:val="en-GB"/>
        </w:rPr>
        <w:t xml:space="preserve">egislative </w:t>
      </w:r>
      <w:r w:rsidR="00C825C9" w:rsidRPr="00492263">
        <w:rPr>
          <w:rFonts w:cs="Times New Roman"/>
          <w:color w:val="404040" w:themeColor="text1" w:themeTint="BF"/>
          <w:sz w:val="22"/>
          <w:szCs w:val="22"/>
          <w:u w:color="C00000"/>
          <w:lang w:val="en-GB"/>
        </w:rPr>
        <w:t>B</w:t>
      </w:r>
      <w:r w:rsidR="00D832D4" w:rsidRPr="00492263">
        <w:rPr>
          <w:rFonts w:cs="Times New Roman"/>
          <w:color w:val="404040" w:themeColor="text1" w:themeTint="BF"/>
          <w:sz w:val="22"/>
          <w:szCs w:val="22"/>
          <w:u w:color="C00000"/>
          <w:lang w:val="en-GB"/>
        </w:rPr>
        <w:t>odies</w:t>
      </w:r>
      <w:r w:rsidR="00A844D9" w:rsidRPr="00492263">
        <w:rPr>
          <w:rFonts w:cs="Times New Roman"/>
          <w:color w:val="404040" w:themeColor="text1" w:themeTint="BF"/>
          <w:sz w:val="22"/>
          <w:szCs w:val="22"/>
          <w:u w:color="C00000"/>
          <w:lang w:val="en-GB"/>
        </w:rPr>
        <w:t>,</w:t>
      </w:r>
      <w:r w:rsidR="00DD568F" w:rsidRPr="00492263">
        <w:rPr>
          <w:rFonts w:cs="Times New Roman"/>
          <w:color w:val="404040" w:themeColor="text1" w:themeTint="BF"/>
          <w:sz w:val="22"/>
          <w:szCs w:val="22"/>
          <w:u w:color="C00000"/>
          <w:lang w:val="en-GB"/>
        </w:rPr>
        <w:t xml:space="preserve"> </w:t>
      </w:r>
      <w:r w:rsidR="00D832D4" w:rsidRPr="00492263">
        <w:rPr>
          <w:rFonts w:cs="Times New Roman"/>
          <w:color w:val="404040" w:themeColor="text1" w:themeTint="BF"/>
          <w:sz w:val="22"/>
          <w:szCs w:val="22"/>
          <w:u w:color="C00000"/>
          <w:lang w:val="en-GB"/>
        </w:rPr>
        <w:t xml:space="preserve">Government </w:t>
      </w:r>
      <w:r w:rsidR="00C825C9" w:rsidRPr="00492263">
        <w:rPr>
          <w:rFonts w:cs="Times New Roman"/>
          <w:color w:val="404040" w:themeColor="text1" w:themeTint="BF"/>
          <w:sz w:val="22"/>
          <w:szCs w:val="22"/>
          <w:u w:color="C00000"/>
          <w:lang w:val="en-GB"/>
        </w:rPr>
        <w:t>T</w:t>
      </w:r>
      <w:r w:rsidR="00D832D4" w:rsidRPr="00492263">
        <w:rPr>
          <w:rFonts w:cs="Times New Roman"/>
          <w:color w:val="404040" w:themeColor="text1" w:themeTint="BF"/>
          <w:sz w:val="22"/>
          <w:szCs w:val="22"/>
          <w:u w:color="C00000"/>
          <w:lang w:val="en-GB"/>
        </w:rPr>
        <w:t xml:space="preserve">ax-collecting </w:t>
      </w:r>
      <w:r w:rsidR="00C825C9" w:rsidRPr="00492263">
        <w:rPr>
          <w:rFonts w:cs="Times New Roman"/>
          <w:color w:val="404040" w:themeColor="text1" w:themeTint="BF"/>
          <w:sz w:val="22"/>
          <w:szCs w:val="22"/>
          <w:u w:color="C00000"/>
          <w:lang w:val="en-GB"/>
        </w:rPr>
        <w:t>A</w:t>
      </w:r>
      <w:r w:rsidR="00D832D4" w:rsidRPr="00492263">
        <w:rPr>
          <w:rFonts w:cs="Times New Roman"/>
          <w:color w:val="404040" w:themeColor="text1" w:themeTint="BF"/>
          <w:sz w:val="22"/>
          <w:szCs w:val="22"/>
          <w:u w:color="C00000"/>
          <w:lang w:val="en-GB"/>
        </w:rPr>
        <w:t>gencies</w:t>
      </w:r>
      <w:r w:rsidR="00A844D9" w:rsidRPr="00492263">
        <w:rPr>
          <w:rFonts w:cs="Times New Roman"/>
          <w:color w:val="404040" w:themeColor="text1" w:themeTint="BF"/>
          <w:sz w:val="22"/>
          <w:szCs w:val="22"/>
          <w:u w:color="C00000"/>
          <w:lang w:val="en-GB"/>
        </w:rPr>
        <w:t>,</w:t>
      </w:r>
      <w:r w:rsidR="00DD568F" w:rsidRPr="00492263">
        <w:rPr>
          <w:rFonts w:cs="Times New Roman"/>
          <w:color w:val="404040" w:themeColor="text1" w:themeTint="BF"/>
          <w:sz w:val="22"/>
          <w:szCs w:val="22"/>
          <w:u w:color="C00000"/>
          <w:lang w:val="en-GB"/>
        </w:rPr>
        <w:t xml:space="preserve"> </w:t>
      </w:r>
      <w:r w:rsidR="00D832D4" w:rsidRPr="00492263">
        <w:rPr>
          <w:rFonts w:cs="Times New Roman"/>
          <w:color w:val="404040" w:themeColor="text1" w:themeTint="BF"/>
          <w:sz w:val="22"/>
          <w:szCs w:val="22"/>
          <w:u w:color="C00000"/>
          <w:lang w:val="en-GB"/>
        </w:rPr>
        <w:t xml:space="preserve">Industry </w:t>
      </w:r>
      <w:r w:rsidR="00C825C9" w:rsidRPr="00492263">
        <w:rPr>
          <w:rFonts w:cs="Times New Roman"/>
          <w:color w:val="404040" w:themeColor="text1" w:themeTint="BF"/>
          <w:sz w:val="22"/>
          <w:szCs w:val="22"/>
          <w:u w:color="C00000"/>
          <w:lang w:val="en-GB"/>
        </w:rPr>
        <w:t>T</w:t>
      </w:r>
      <w:r w:rsidR="00D832D4" w:rsidRPr="00492263">
        <w:rPr>
          <w:rFonts w:cs="Times New Roman"/>
          <w:color w:val="404040" w:themeColor="text1" w:themeTint="BF"/>
          <w:sz w:val="22"/>
          <w:szCs w:val="22"/>
          <w:u w:color="C00000"/>
          <w:lang w:val="en-GB"/>
        </w:rPr>
        <w:t xml:space="preserve">rade </w:t>
      </w:r>
      <w:r w:rsidR="00C825C9" w:rsidRPr="00492263">
        <w:rPr>
          <w:rFonts w:cs="Times New Roman"/>
          <w:color w:val="404040" w:themeColor="text1" w:themeTint="BF"/>
          <w:sz w:val="22"/>
          <w:szCs w:val="22"/>
          <w:u w:color="C00000"/>
          <w:lang w:val="en-GB"/>
        </w:rPr>
        <w:t>G</w:t>
      </w:r>
      <w:r w:rsidR="00D832D4" w:rsidRPr="00492263">
        <w:rPr>
          <w:rFonts w:cs="Times New Roman"/>
          <w:color w:val="404040" w:themeColor="text1" w:themeTint="BF"/>
          <w:sz w:val="22"/>
          <w:szCs w:val="22"/>
          <w:u w:color="C00000"/>
          <w:lang w:val="en-GB"/>
        </w:rPr>
        <w:t>roups</w:t>
      </w:r>
      <w:r w:rsidR="00A844D9" w:rsidRPr="00492263">
        <w:rPr>
          <w:rFonts w:cs="Times New Roman"/>
          <w:color w:val="404040" w:themeColor="text1" w:themeTint="BF"/>
          <w:sz w:val="22"/>
          <w:szCs w:val="22"/>
          <w:u w:color="C00000"/>
          <w:lang w:val="en-GB"/>
        </w:rPr>
        <w:t>,</w:t>
      </w:r>
      <w:r w:rsidR="00DD568F" w:rsidRPr="00492263">
        <w:rPr>
          <w:rFonts w:cs="Times New Roman"/>
          <w:color w:val="404040" w:themeColor="text1" w:themeTint="BF"/>
          <w:sz w:val="22"/>
          <w:szCs w:val="22"/>
          <w:u w:color="C00000"/>
          <w:lang w:val="en-GB"/>
        </w:rPr>
        <w:t xml:space="preserve"> </w:t>
      </w:r>
      <w:r w:rsidR="00D832D4" w:rsidRPr="00492263">
        <w:rPr>
          <w:rFonts w:cs="Times New Roman"/>
          <w:color w:val="404040" w:themeColor="text1" w:themeTint="BF"/>
          <w:sz w:val="22"/>
          <w:szCs w:val="22"/>
          <w:u w:color="C00000"/>
          <w:lang w:val="en-GB"/>
        </w:rPr>
        <w:t xml:space="preserve">Professional </w:t>
      </w:r>
      <w:r w:rsidR="00C825C9" w:rsidRPr="00492263">
        <w:rPr>
          <w:rFonts w:cs="Times New Roman"/>
          <w:color w:val="404040" w:themeColor="text1" w:themeTint="BF"/>
          <w:sz w:val="22"/>
          <w:szCs w:val="22"/>
          <w:u w:color="C00000"/>
          <w:lang w:val="en-GB"/>
        </w:rPr>
        <w:t>A</w:t>
      </w:r>
      <w:r w:rsidR="00D832D4" w:rsidRPr="00492263">
        <w:rPr>
          <w:rFonts w:cs="Times New Roman"/>
          <w:color w:val="404040" w:themeColor="text1" w:themeTint="BF"/>
          <w:sz w:val="22"/>
          <w:szCs w:val="22"/>
          <w:u w:color="C00000"/>
          <w:lang w:val="en-GB"/>
        </w:rPr>
        <w:t>ssociations</w:t>
      </w:r>
      <w:r w:rsidR="00A844D9" w:rsidRPr="00492263">
        <w:rPr>
          <w:rFonts w:cs="Times New Roman"/>
          <w:color w:val="404040" w:themeColor="text1" w:themeTint="BF"/>
          <w:sz w:val="22"/>
          <w:szCs w:val="22"/>
          <w:u w:color="C00000"/>
          <w:lang w:val="en-GB"/>
        </w:rPr>
        <w:t>,</w:t>
      </w:r>
      <w:r w:rsidR="00DD568F" w:rsidRPr="00492263">
        <w:rPr>
          <w:rFonts w:cs="Times New Roman"/>
          <w:color w:val="404040" w:themeColor="text1" w:themeTint="BF"/>
          <w:sz w:val="22"/>
          <w:szCs w:val="22"/>
          <w:u w:color="C00000"/>
          <w:lang w:val="en-GB"/>
        </w:rPr>
        <w:t xml:space="preserve"> </w:t>
      </w:r>
      <w:r w:rsidR="00D832D4" w:rsidRPr="00492263">
        <w:rPr>
          <w:rFonts w:cs="Times New Roman"/>
          <w:color w:val="404040" w:themeColor="text1" w:themeTint="BF"/>
          <w:sz w:val="22"/>
          <w:szCs w:val="22"/>
          <w:u w:color="C00000"/>
          <w:lang w:val="en-GB"/>
        </w:rPr>
        <w:t>NGOs and other advocacy groups</w:t>
      </w:r>
      <w:r w:rsidR="00A844D9" w:rsidRPr="00492263">
        <w:rPr>
          <w:rFonts w:cs="Times New Roman"/>
          <w:color w:val="404040" w:themeColor="text1" w:themeTint="BF"/>
          <w:sz w:val="22"/>
          <w:szCs w:val="22"/>
          <w:u w:color="C00000"/>
          <w:lang w:val="en-GB"/>
        </w:rPr>
        <w:t>,</w:t>
      </w:r>
      <w:r w:rsidR="00DD568F" w:rsidRPr="00492263">
        <w:rPr>
          <w:rFonts w:cs="Times New Roman"/>
          <w:color w:val="404040" w:themeColor="text1" w:themeTint="BF"/>
          <w:sz w:val="22"/>
          <w:szCs w:val="22"/>
          <w:u w:color="C00000"/>
          <w:lang w:val="en-GB"/>
        </w:rPr>
        <w:t xml:space="preserve"> </w:t>
      </w:r>
      <w:r w:rsidR="002716F7" w:rsidRPr="00492263">
        <w:rPr>
          <w:rFonts w:cs="Times New Roman"/>
          <w:color w:val="404040" w:themeColor="text1" w:themeTint="BF"/>
          <w:sz w:val="22"/>
          <w:szCs w:val="22"/>
          <w:u w:color="C00000"/>
          <w:lang w:val="en-GB"/>
        </w:rPr>
        <w:t>International Institutions</w:t>
      </w:r>
      <w:r w:rsidR="00A72CB5" w:rsidRPr="00492263">
        <w:rPr>
          <w:rFonts w:cs="Times New Roman"/>
          <w:color w:val="404040" w:themeColor="text1" w:themeTint="BF"/>
          <w:sz w:val="22"/>
          <w:szCs w:val="22"/>
          <w:u w:color="C00000"/>
          <w:lang w:val="en-GB"/>
        </w:rPr>
        <w:t>,</w:t>
      </w:r>
      <w:r w:rsidR="00DD568F" w:rsidRPr="00492263">
        <w:rPr>
          <w:rFonts w:cs="Times New Roman"/>
          <w:color w:val="404040" w:themeColor="text1" w:themeTint="BF"/>
          <w:sz w:val="22"/>
          <w:szCs w:val="22"/>
          <w:u w:color="C00000"/>
          <w:lang w:val="en-GB"/>
        </w:rPr>
        <w:t xml:space="preserve"> </w:t>
      </w:r>
      <w:r w:rsidR="00E3530E" w:rsidRPr="00492263">
        <w:rPr>
          <w:rFonts w:cs="Times New Roman"/>
          <w:color w:val="404040" w:themeColor="text1" w:themeTint="BF"/>
          <w:sz w:val="22"/>
          <w:szCs w:val="22"/>
          <w:u w:color="C00000"/>
          <w:lang w:val="en-GB"/>
        </w:rPr>
        <w:t>p</w:t>
      </w:r>
      <w:r w:rsidR="00D832D4" w:rsidRPr="00492263">
        <w:rPr>
          <w:rFonts w:cs="Times New Roman"/>
          <w:color w:val="404040" w:themeColor="text1" w:themeTint="BF"/>
          <w:sz w:val="22"/>
          <w:szCs w:val="22"/>
          <w:u w:color="C00000"/>
          <w:lang w:val="en-GB"/>
        </w:rPr>
        <w:t xml:space="preserve">rospective </w:t>
      </w:r>
      <w:r w:rsidR="00C825C9" w:rsidRPr="00492263">
        <w:rPr>
          <w:rFonts w:cs="Times New Roman"/>
          <w:color w:val="404040" w:themeColor="text1" w:themeTint="BF"/>
          <w:sz w:val="22"/>
          <w:szCs w:val="22"/>
          <w:u w:color="C00000"/>
          <w:lang w:val="en-GB"/>
        </w:rPr>
        <w:t>E</w:t>
      </w:r>
      <w:r w:rsidR="00D832D4" w:rsidRPr="00492263">
        <w:rPr>
          <w:rFonts w:cs="Times New Roman"/>
          <w:color w:val="404040" w:themeColor="text1" w:themeTint="BF"/>
          <w:sz w:val="22"/>
          <w:szCs w:val="22"/>
          <w:u w:color="C00000"/>
          <w:lang w:val="en-GB"/>
        </w:rPr>
        <w:t>mployees</w:t>
      </w:r>
      <w:r w:rsidR="00A72CB5" w:rsidRPr="00492263">
        <w:rPr>
          <w:rFonts w:cs="Times New Roman"/>
          <w:color w:val="404040" w:themeColor="text1" w:themeTint="BF"/>
          <w:sz w:val="22"/>
          <w:szCs w:val="22"/>
          <w:u w:color="C00000"/>
          <w:lang w:val="en-GB"/>
        </w:rPr>
        <w:t>,</w:t>
      </w:r>
      <w:r w:rsidR="00DD568F" w:rsidRPr="00492263">
        <w:rPr>
          <w:rFonts w:cs="Times New Roman"/>
          <w:color w:val="404040" w:themeColor="text1" w:themeTint="BF"/>
          <w:sz w:val="22"/>
          <w:szCs w:val="22"/>
          <w:u w:color="C00000"/>
          <w:lang w:val="en-GB"/>
        </w:rPr>
        <w:t xml:space="preserve"> </w:t>
      </w:r>
      <w:r w:rsidR="00E3530E" w:rsidRPr="00492263">
        <w:rPr>
          <w:rFonts w:cs="Times New Roman"/>
          <w:color w:val="404040" w:themeColor="text1" w:themeTint="BF"/>
          <w:sz w:val="22"/>
          <w:szCs w:val="22"/>
          <w:u w:color="C00000"/>
          <w:lang w:val="en-GB"/>
        </w:rPr>
        <w:t>p</w:t>
      </w:r>
      <w:r w:rsidR="00D832D4" w:rsidRPr="00492263">
        <w:rPr>
          <w:rFonts w:cs="Times New Roman"/>
          <w:color w:val="404040" w:themeColor="text1" w:themeTint="BF"/>
          <w:sz w:val="22"/>
          <w:szCs w:val="22"/>
          <w:u w:color="C00000"/>
          <w:lang w:val="en-GB"/>
        </w:rPr>
        <w:t xml:space="preserve">rospective </w:t>
      </w:r>
      <w:r w:rsidR="00C825C9" w:rsidRPr="00492263">
        <w:rPr>
          <w:rFonts w:cs="Times New Roman"/>
          <w:color w:val="404040" w:themeColor="text1" w:themeTint="BF"/>
          <w:sz w:val="22"/>
          <w:szCs w:val="22"/>
          <w:u w:color="C00000"/>
          <w:lang w:val="en-GB"/>
        </w:rPr>
        <w:t>C</w:t>
      </w:r>
      <w:r w:rsidR="00D832D4" w:rsidRPr="00492263">
        <w:rPr>
          <w:rFonts w:cs="Times New Roman"/>
          <w:color w:val="404040" w:themeColor="text1" w:themeTint="BF"/>
          <w:sz w:val="22"/>
          <w:szCs w:val="22"/>
          <w:u w:color="C00000"/>
          <w:lang w:val="en-GB"/>
        </w:rPr>
        <w:t>ustomers</w:t>
      </w:r>
      <w:r w:rsidR="00A72CB5" w:rsidRPr="00492263">
        <w:rPr>
          <w:rFonts w:cs="Times New Roman"/>
          <w:color w:val="404040" w:themeColor="text1" w:themeTint="BF"/>
          <w:sz w:val="22"/>
          <w:szCs w:val="22"/>
          <w:u w:color="C00000"/>
          <w:lang w:val="en-GB"/>
        </w:rPr>
        <w:t>,</w:t>
      </w:r>
      <w:r w:rsidR="00DD568F" w:rsidRPr="00492263">
        <w:rPr>
          <w:rFonts w:cs="Times New Roman"/>
          <w:color w:val="404040" w:themeColor="text1" w:themeTint="BF"/>
          <w:sz w:val="22"/>
          <w:szCs w:val="22"/>
          <w:u w:color="C00000"/>
          <w:lang w:val="en-GB"/>
        </w:rPr>
        <w:t xml:space="preserve"> </w:t>
      </w:r>
      <w:r w:rsidR="00F260A6" w:rsidRPr="00492263">
        <w:rPr>
          <w:rFonts w:cs="Times New Roman"/>
          <w:color w:val="404040" w:themeColor="text1" w:themeTint="BF"/>
          <w:sz w:val="22"/>
          <w:szCs w:val="22"/>
          <w:u w:color="C00000"/>
          <w:lang w:val="en-GB"/>
        </w:rPr>
        <w:t>Competitors</w:t>
      </w:r>
      <w:r w:rsidR="00A72CB5" w:rsidRPr="00492263">
        <w:rPr>
          <w:rFonts w:cs="Times New Roman"/>
          <w:color w:val="404040" w:themeColor="text1" w:themeTint="BF"/>
          <w:sz w:val="22"/>
          <w:szCs w:val="22"/>
          <w:u w:color="C00000"/>
          <w:lang w:val="en-GB"/>
        </w:rPr>
        <w:t>,</w:t>
      </w:r>
      <w:r w:rsidR="00DD568F" w:rsidRPr="00492263">
        <w:rPr>
          <w:rFonts w:cs="Times New Roman"/>
          <w:color w:val="404040" w:themeColor="text1" w:themeTint="BF"/>
          <w:sz w:val="22"/>
          <w:szCs w:val="22"/>
          <w:u w:color="C00000"/>
          <w:lang w:val="en-GB"/>
        </w:rPr>
        <w:t xml:space="preserve"> </w:t>
      </w:r>
      <w:r w:rsidR="00D832D4" w:rsidRPr="00492263">
        <w:rPr>
          <w:rFonts w:cs="Times New Roman"/>
          <w:color w:val="404040" w:themeColor="text1" w:themeTint="BF"/>
          <w:sz w:val="22"/>
          <w:szCs w:val="22"/>
          <w:u w:color="C00000"/>
          <w:lang w:val="en-GB"/>
        </w:rPr>
        <w:t xml:space="preserve">Local </w:t>
      </w:r>
      <w:r w:rsidR="00C825C9" w:rsidRPr="00492263">
        <w:rPr>
          <w:rFonts w:cs="Times New Roman"/>
          <w:color w:val="404040" w:themeColor="text1" w:themeTint="BF"/>
          <w:sz w:val="22"/>
          <w:szCs w:val="22"/>
          <w:u w:color="C00000"/>
          <w:lang w:val="en-GB"/>
        </w:rPr>
        <w:t>C</w:t>
      </w:r>
      <w:r w:rsidR="00D832D4" w:rsidRPr="00492263">
        <w:rPr>
          <w:rFonts w:cs="Times New Roman"/>
          <w:color w:val="404040" w:themeColor="text1" w:themeTint="BF"/>
          <w:sz w:val="22"/>
          <w:szCs w:val="22"/>
          <w:u w:color="C00000"/>
          <w:lang w:val="en-GB"/>
        </w:rPr>
        <w:t>ommunities</w:t>
      </w:r>
      <w:r w:rsidR="00A72CB5" w:rsidRPr="00492263">
        <w:rPr>
          <w:rFonts w:cs="Times New Roman"/>
          <w:color w:val="404040" w:themeColor="text1" w:themeTint="BF"/>
          <w:sz w:val="22"/>
          <w:szCs w:val="22"/>
          <w:u w:color="C00000"/>
          <w:lang w:val="en-GB"/>
        </w:rPr>
        <w:t>,</w:t>
      </w:r>
      <w:r w:rsidR="00DD568F" w:rsidRPr="00492263">
        <w:rPr>
          <w:rFonts w:cs="Times New Roman"/>
          <w:color w:val="404040" w:themeColor="text1" w:themeTint="BF"/>
          <w:sz w:val="22"/>
          <w:szCs w:val="22"/>
          <w:u w:color="C00000"/>
          <w:lang w:val="en-GB"/>
        </w:rPr>
        <w:t xml:space="preserve"> </w:t>
      </w:r>
      <w:r w:rsidR="00D832D4" w:rsidRPr="00492263">
        <w:rPr>
          <w:rFonts w:cs="Times New Roman"/>
          <w:color w:val="404040" w:themeColor="text1" w:themeTint="BF"/>
          <w:sz w:val="22"/>
          <w:szCs w:val="22"/>
          <w:u w:color="C00000"/>
          <w:lang w:val="en-GB"/>
        </w:rPr>
        <w:t xml:space="preserve">National </w:t>
      </w:r>
      <w:r w:rsidR="00C825C9" w:rsidRPr="00492263">
        <w:rPr>
          <w:rFonts w:cs="Times New Roman"/>
          <w:color w:val="404040" w:themeColor="text1" w:themeTint="BF"/>
          <w:sz w:val="22"/>
          <w:szCs w:val="22"/>
          <w:u w:color="C00000"/>
          <w:lang w:val="en-GB"/>
        </w:rPr>
        <w:t>C</w:t>
      </w:r>
      <w:r w:rsidR="00D832D4" w:rsidRPr="00492263">
        <w:rPr>
          <w:rFonts w:cs="Times New Roman"/>
          <w:color w:val="404040" w:themeColor="text1" w:themeTint="BF"/>
          <w:sz w:val="22"/>
          <w:szCs w:val="22"/>
          <w:u w:color="C00000"/>
          <w:lang w:val="en-GB"/>
        </w:rPr>
        <w:t>ommunities</w:t>
      </w:r>
      <w:r w:rsidR="00A72CB5" w:rsidRPr="00492263">
        <w:rPr>
          <w:rFonts w:cs="Times New Roman"/>
          <w:color w:val="404040" w:themeColor="text1" w:themeTint="BF"/>
          <w:sz w:val="22"/>
          <w:szCs w:val="22"/>
          <w:u w:color="C00000"/>
          <w:lang w:val="en-GB"/>
        </w:rPr>
        <w:t>,</w:t>
      </w:r>
      <w:r w:rsidR="00DD568F" w:rsidRPr="00492263">
        <w:rPr>
          <w:rFonts w:cs="Times New Roman"/>
          <w:color w:val="404040" w:themeColor="text1" w:themeTint="BF"/>
          <w:sz w:val="22"/>
          <w:szCs w:val="22"/>
          <w:u w:color="C00000"/>
          <w:lang w:val="en-GB"/>
        </w:rPr>
        <w:t xml:space="preserve"> </w:t>
      </w:r>
      <w:r w:rsidR="00D832D4" w:rsidRPr="00492263">
        <w:rPr>
          <w:rFonts w:cs="Times New Roman"/>
          <w:color w:val="404040" w:themeColor="text1" w:themeTint="BF"/>
          <w:sz w:val="22"/>
          <w:szCs w:val="22"/>
          <w:u w:color="C00000"/>
          <w:lang w:val="en-GB"/>
        </w:rPr>
        <w:t>Global Community</w:t>
      </w:r>
      <w:r w:rsidR="00A72CB5" w:rsidRPr="00492263">
        <w:rPr>
          <w:rFonts w:cs="Times New Roman"/>
          <w:color w:val="404040" w:themeColor="text1" w:themeTint="BF"/>
          <w:sz w:val="22"/>
          <w:szCs w:val="22"/>
          <w:u w:color="C00000"/>
          <w:lang w:val="en-GB"/>
        </w:rPr>
        <w:t>,</w:t>
      </w:r>
      <w:r w:rsidR="00DD568F" w:rsidRPr="00492263">
        <w:rPr>
          <w:rFonts w:cs="Times New Roman"/>
          <w:color w:val="404040" w:themeColor="text1" w:themeTint="BF"/>
          <w:sz w:val="22"/>
          <w:szCs w:val="22"/>
          <w:u w:color="C00000"/>
          <w:lang w:val="en-GB"/>
        </w:rPr>
        <w:t xml:space="preserve"> </w:t>
      </w:r>
      <w:r w:rsidR="0093557B" w:rsidRPr="00492263">
        <w:rPr>
          <w:rFonts w:cs="Times New Roman"/>
          <w:color w:val="404040" w:themeColor="text1" w:themeTint="BF"/>
          <w:sz w:val="22"/>
          <w:szCs w:val="22"/>
          <w:u w:color="C00000"/>
          <w:lang w:val="en-GB"/>
        </w:rPr>
        <w:t>Tax Authorities</w:t>
      </w:r>
      <w:r w:rsidR="00A72CB5" w:rsidRPr="00492263">
        <w:rPr>
          <w:rFonts w:cs="Times New Roman"/>
          <w:color w:val="404040" w:themeColor="text1" w:themeTint="BF"/>
          <w:sz w:val="22"/>
          <w:szCs w:val="22"/>
          <w:u w:color="C00000"/>
          <w:lang w:val="en-GB"/>
        </w:rPr>
        <w:t>,</w:t>
      </w:r>
      <w:r w:rsidR="00DD568F" w:rsidRPr="00492263">
        <w:rPr>
          <w:rFonts w:cs="Times New Roman"/>
          <w:color w:val="404040" w:themeColor="text1" w:themeTint="BF"/>
          <w:sz w:val="22"/>
          <w:szCs w:val="22"/>
          <w:u w:color="C00000"/>
          <w:lang w:val="en-GB"/>
        </w:rPr>
        <w:t xml:space="preserve"> </w:t>
      </w:r>
      <w:r w:rsidR="00E6006C" w:rsidRPr="00492263">
        <w:rPr>
          <w:rFonts w:cs="Times New Roman"/>
          <w:color w:val="404040" w:themeColor="text1" w:themeTint="BF"/>
          <w:sz w:val="22"/>
          <w:szCs w:val="22"/>
          <w:u w:color="C00000"/>
          <w:lang w:val="en-GB"/>
        </w:rPr>
        <w:t>Unions</w:t>
      </w:r>
      <w:r w:rsidR="00A72CB5" w:rsidRPr="00492263">
        <w:rPr>
          <w:rFonts w:cs="Times New Roman"/>
          <w:color w:val="404040" w:themeColor="text1" w:themeTint="BF"/>
          <w:sz w:val="22"/>
          <w:szCs w:val="22"/>
          <w:u w:color="C00000"/>
          <w:lang w:val="en-GB"/>
        </w:rPr>
        <w:t>,</w:t>
      </w:r>
      <w:r w:rsidR="00DD568F" w:rsidRPr="00492263">
        <w:rPr>
          <w:rFonts w:cs="Times New Roman"/>
          <w:color w:val="404040" w:themeColor="text1" w:themeTint="BF"/>
          <w:sz w:val="22"/>
          <w:szCs w:val="22"/>
          <w:u w:color="C00000"/>
          <w:lang w:val="en-GB"/>
        </w:rPr>
        <w:t xml:space="preserve"> </w:t>
      </w:r>
      <w:r w:rsidR="00D832D4" w:rsidRPr="00492263">
        <w:rPr>
          <w:rFonts w:cs="Times New Roman"/>
          <w:color w:val="404040" w:themeColor="text1" w:themeTint="BF"/>
          <w:sz w:val="22"/>
          <w:szCs w:val="22"/>
          <w:u w:color="C00000"/>
          <w:lang w:val="en-GB"/>
        </w:rPr>
        <w:t>Schools</w:t>
      </w:r>
      <w:r w:rsidR="00A72CB5" w:rsidRPr="00492263">
        <w:rPr>
          <w:rFonts w:cs="Times New Roman"/>
          <w:color w:val="404040" w:themeColor="text1" w:themeTint="BF"/>
          <w:sz w:val="22"/>
          <w:szCs w:val="22"/>
          <w:u w:color="C00000"/>
          <w:lang w:val="en-GB"/>
        </w:rPr>
        <w:t>,</w:t>
      </w:r>
      <w:r w:rsidR="00DD568F" w:rsidRPr="00492263">
        <w:rPr>
          <w:rFonts w:cs="Times New Roman"/>
          <w:color w:val="404040" w:themeColor="text1" w:themeTint="BF"/>
          <w:sz w:val="22"/>
          <w:szCs w:val="22"/>
          <w:u w:color="C00000"/>
          <w:lang w:val="en-GB"/>
        </w:rPr>
        <w:t xml:space="preserve"> </w:t>
      </w:r>
      <w:r w:rsidR="00D832D4" w:rsidRPr="00492263">
        <w:rPr>
          <w:rFonts w:cs="Times New Roman"/>
          <w:color w:val="404040" w:themeColor="text1" w:themeTint="BF"/>
          <w:sz w:val="22"/>
          <w:szCs w:val="22"/>
          <w:u w:color="C00000"/>
          <w:lang w:val="en-GB"/>
        </w:rPr>
        <w:t xml:space="preserve">Future </w:t>
      </w:r>
      <w:r w:rsidR="00C825C9" w:rsidRPr="00492263">
        <w:rPr>
          <w:rFonts w:cs="Times New Roman"/>
          <w:color w:val="404040" w:themeColor="text1" w:themeTint="BF"/>
          <w:sz w:val="22"/>
          <w:szCs w:val="22"/>
          <w:u w:color="C00000"/>
          <w:lang w:val="en-GB"/>
        </w:rPr>
        <w:t>G</w:t>
      </w:r>
      <w:r w:rsidR="00D832D4" w:rsidRPr="00492263">
        <w:rPr>
          <w:rFonts w:cs="Times New Roman"/>
          <w:color w:val="404040" w:themeColor="text1" w:themeTint="BF"/>
          <w:sz w:val="22"/>
          <w:szCs w:val="22"/>
          <w:u w:color="C00000"/>
          <w:lang w:val="en-GB"/>
        </w:rPr>
        <w:t>enerations</w:t>
      </w:r>
      <w:r w:rsidR="00A72CB5" w:rsidRPr="00492263">
        <w:rPr>
          <w:rFonts w:cs="Times New Roman"/>
          <w:color w:val="404040" w:themeColor="text1" w:themeTint="BF"/>
          <w:sz w:val="22"/>
          <w:szCs w:val="22"/>
          <w:u w:color="C00000"/>
          <w:lang w:val="en-GB"/>
        </w:rPr>
        <w:t>,</w:t>
      </w:r>
      <w:r w:rsidR="003C728F" w:rsidRPr="00492263">
        <w:rPr>
          <w:rFonts w:cs="Times New Roman"/>
          <w:color w:val="404040" w:themeColor="text1" w:themeTint="BF"/>
          <w:sz w:val="22"/>
          <w:szCs w:val="22"/>
          <w:u w:color="C00000"/>
          <w:lang w:val="en-GB"/>
        </w:rPr>
        <w:t xml:space="preserve"> </w:t>
      </w:r>
      <w:r w:rsidR="00D832D4" w:rsidRPr="00492263">
        <w:rPr>
          <w:rFonts w:cs="Times New Roman"/>
          <w:color w:val="404040" w:themeColor="text1" w:themeTint="BF"/>
          <w:sz w:val="22"/>
          <w:szCs w:val="22"/>
          <w:u w:color="C00000"/>
          <w:lang w:val="en-GB"/>
        </w:rPr>
        <w:t>Analysts and Media</w:t>
      </w:r>
      <w:r w:rsidR="00A72CB5" w:rsidRPr="00492263">
        <w:rPr>
          <w:rFonts w:cs="Times New Roman"/>
          <w:color w:val="404040" w:themeColor="text1" w:themeTint="BF"/>
          <w:sz w:val="22"/>
          <w:szCs w:val="22"/>
          <w:u w:color="C00000"/>
          <w:lang w:val="en-GB"/>
        </w:rPr>
        <w:t>,</w:t>
      </w:r>
      <w:r w:rsidR="003C728F" w:rsidRPr="00492263">
        <w:rPr>
          <w:rFonts w:cs="Times New Roman"/>
          <w:color w:val="404040" w:themeColor="text1" w:themeTint="BF"/>
          <w:sz w:val="22"/>
          <w:szCs w:val="22"/>
          <w:u w:color="C00000"/>
          <w:lang w:val="en-GB"/>
        </w:rPr>
        <w:t xml:space="preserve"> </w:t>
      </w:r>
      <w:r w:rsidR="009679EB" w:rsidRPr="00492263">
        <w:rPr>
          <w:rFonts w:cs="Times New Roman"/>
          <w:color w:val="404040" w:themeColor="text1" w:themeTint="BF"/>
          <w:sz w:val="22"/>
          <w:szCs w:val="22"/>
          <w:u w:color="C00000"/>
          <w:lang w:val="en-GB"/>
        </w:rPr>
        <w:t xml:space="preserve">Local </w:t>
      </w:r>
      <w:r w:rsidR="0079058D" w:rsidRPr="00492263">
        <w:rPr>
          <w:rFonts w:cs="Times New Roman"/>
          <w:color w:val="404040" w:themeColor="text1" w:themeTint="BF"/>
          <w:sz w:val="22"/>
          <w:szCs w:val="22"/>
          <w:u w:color="C00000"/>
          <w:lang w:val="en-GB"/>
        </w:rPr>
        <w:t>Academia</w:t>
      </w:r>
      <w:r w:rsidR="00A72CB5" w:rsidRPr="00492263">
        <w:rPr>
          <w:rFonts w:cs="Times New Roman"/>
          <w:color w:val="404040" w:themeColor="text1" w:themeTint="BF"/>
          <w:sz w:val="22"/>
          <w:szCs w:val="22"/>
          <w:u w:color="C00000"/>
          <w:lang w:val="en-GB"/>
        </w:rPr>
        <w:t>,</w:t>
      </w:r>
      <w:r w:rsidR="003C728F" w:rsidRPr="00492263">
        <w:rPr>
          <w:rFonts w:cs="Times New Roman"/>
          <w:color w:val="404040" w:themeColor="text1" w:themeTint="BF"/>
          <w:sz w:val="22"/>
          <w:szCs w:val="22"/>
          <w:u w:color="C00000"/>
          <w:lang w:val="en-GB"/>
        </w:rPr>
        <w:t xml:space="preserve"> </w:t>
      </w:r>
      <w:r w:rsidR="00D832D4" w:rsidRPr="00492263">
        <w:rPr>
          <w:rFonts w:cs="Times New Roman"/>
          <w:color w:val="404040" w:themeColor="text1" w:themeTint="BF"/>
          <w:sz w:val="22"/>
          <w:szCs w:val="22"/>
          <w:u w:color="C00000"/>
          <w:lang w:val="en-GB"/>
        </w:rPr>
        <w:t xml:space="preserve">Research </w:t>
      </w:r>
      <w:r w:rsidR="00C825C9" w:rsidRPr="00492263">
        <w:rPr>
          <w:rFonts w:cs="Times New Roman"/>
          <w:color w:val="404040" w:themeColor="text1" w:themeTint="BF"/>
          <w:sz w:val="22"/>
          <w:szCs w:val="22"/>
          <w:u w:color="C00000"/>
          <w:lang w:val="en-GB"/>
        </w:rPr>
        <w:t>C</w:t>
      </w:r>
      <w:r w:rsidR="0079058D" w:rsidRPr="00492263">
        <w:rPr>
          <w:rFonts w:cs="Times New Roman"/>
          <w:color w:val="404040" w:themeColor="text1" w:themeTint="BF"/>
          <w:sz w:val="22"/>
          <w:szCs w:val="22"/>
          <w:u w:color="C00000"/>
          <w:lang w:val="en-GB"/>
        </w:rPr>
        <w:t>entres</w:t>
      </w:r>
      <w:r w:rsidR="004376FF" w:rsidRPr="00492263">
        <w:rPr>
          <w:rFonts w:cs="Times New Roman"/>
          <w:color w:val="404040" w:themeColor="text1" w:themeTint="BF"/>
          <w:sz w:val="22"/>
          <w:szCs w:val="22"/>
          <w:u w:color="C00000"/>
          <w:lang w:val="en-GB"/>
        </w:rPr>
        <w:t xml:space="preserve">, </w:t>
      </w:r>
      <w:r w:rsidR="00C825C9" w:rsidRPr="00492263">
        <w:rPr>
          <w:rFonts w:cs="Times New Roman"/>
          <w:color w:val="404040" w:themeColor="text1" w:themeTint="BF"/>
          <w:sz w:val="22"/>
          <w:szCs w:val="22"/>
          <w:u w:color="C00000"/>
          <w:lang w:val="en-GB"/>
        </w:rPr>
        <w:t>P</w:t>
      </w:r>
      <w:r w:rsidR="004376FF" w:rsidRPr="00492263">
        <w:rPr>
          <w:rFonts w:cs="Times New Roman"/>
          <w:color w:val="404040" w:themeColor="text1" w:themeTint="BF"/>
          <w:sz w:val="22"/>
          <w:szCs w:val="22"/>
          <w:u w:color="C00000"/>
          <w:lang w:val="en-GB"/>
        </w:rPr>
        <w:t>rospective Investo</w:t>
      </w:r>
      <w:r w:rsidR="00C825C9" w:rsidRPr="00492263">
        <w:rPr>
          <w:rFonts w:cs="Times New Roman"/>
          <w:color w:val="404040" w:themeColor="text1" w:themeTint="BF"/>
          <w:sz w:val="22"/>
          <w:szCs w:val="22"/>
          <w:u w:color="C00000"/>
          <w:lang w:val="en-GB"/>
        </w:rPr>
        <w:t>rs</w:t>
      </w:r>
      <w:r w:rsidR="00D832D4" w:rsidRPr="00492263">
        <w:rPr>
          <w:rFonts w:cs="Times New Roman"/>
          <w:color w:val="404040" w:themeColor="text1" w:themeTint="BF"/>
          <w:sz w:val="22"/>
          <w:szCs w:val="22"/>
          <w:u w:color="C00000"/>
          <w:lang w:val="en-GB"/>
        </w:rPr>
        <w:t>.</w:t>
      </w:r>
      <w:r w:rsidR="007A4BBD" w:rsidRPr="00492263">
        <w:rPr>
          <w:rFonts w:cs="Times New Roman"/>
          <w:color w:val="404040" w:themeColor="text1" w:themeTint="BF"/>
          <w:sz w:val="22"/>
          <w:szCs w:val="22"/>
          <w:u w:color="404040"/>
          <w:lang w:val="en-GB"/>
        </w:rPr>
        <w:t xml:space="preserve"> </w:t>
      </w:r>
    </w:p>
    <w:p w14:paraId="6A886113" w14:textId="1D36A851" w:rsidR="0023669F" w:rsidRPr="00492263" w:rsidRDefault="00C825C9" w:rsidP="00F82BDA">
      <w:pPr>
        <w:pStyle w:val="BodyBA"/>
        <w:spacing w:before="20" w:after="20"/>
        <w:ind w:left="708"/>
        <w:jc w:val="both"/>
        <w:rPr>
          <w:rFonts w:cs="Times New Roman"/>
          <w:color w:val="404040" w:themeColor="text1" w:themeTint="BF"/>
          <w:sz w:val="22"/>
          <w:szCs w:val="22"/>
          <w:u w:color="404040"/>
          <w:lang w:val="en-GB"/>
        </w:rPr>
      </w:pPr>
      <w:r w:rsidRPr="00492263">
        <w:rPr>
          <w:rFonts w:cs="Times New Roman"/>
          <w:color w:val="404040" w:themeColor="text1" w:themeTint="BF"/>
          <w:sz w:val="22"/>
          <w:szCs w:val="22"/>
          <w:u w:color="404040"/>
          <w:lang w:val="en-GB"/>
        </w:rPr>
        <w:t>T</w:t>
      </w:r>
      <w:r w:rsidR="00D93A32" w:rsidRPr="00492263">
        <w:rPr>
          <w:rFonts w:cs="Times New Roman"/>
          <w:color w:val="404040" w:themeColor="text1" w:themeTint="BF"/>
          <w:sz w:val="22"/>
          <w:szCs w:val="22"/>
          <w:u w:color="404040"/>
          <w:lang w:val="en-GB"/>
        </w:rPr>
        <w:t>h</w:t>
      </w:r>
      <w:r w:rsidR="008A5502" w:rsidRPr="00492263">
        <w:rPr>
          <w:rFonts w:cs="Times New Roman"/>
          <w:color w:val="404040" w:themeColor="text1" w:themeTint="BF"/>
          <w:sz w:val="22"/>
          <w:szCs w:val="22"/>
          <w:u w:color="404040"/>
          <w:lang w:val="en-GB"/>
        </w:rPr>
        <w:t>us, the</w:t>
      </w:r>
      <w:r w:rsidR="00D93A32" w:rsidRPr="00492263">
        <w:rPr>
          <w:rFonts w:cs="Times New Roman"/>
          <w:color w:val="404040" w:themeColor="text1" w:themeTint="BF"/>
          <w:sz w:val="22"/>
          <w:szCs w:val="22"/>
          <w:u w:color="404040"/>
          <w:lang w:val="en-GB"/>
        </w:rPr>
        <w:t xml:space="preserve"> 2030 Agenda for Sustainable Development focuses on the </w:t>
      </w:r>
      <w:r w:rsidR="00D93A32" w:rsidRPr="00492263">
        <w:rPr>
          <w:rFonts w:cs="Times New Roman"/>
          <w:color w:val="404040" w:themeColor="text1" w:themeTint="BF"/>
          <w:sz w:val="22"/>
          <w:szCs w:val="22"/>
          <w:lang w:val="en-GB"/>
        </w:rPr>
        <w:t>key-role</w:t>
      </w:r>
      <w:r w:rsidR="00D93A32" w:rsidRPr="00492263">
        <w:rPr>
          <w:rFonts w:cs="Times New Roman"/>
          <w:color w:val="404040" w:themeColor="text1" w:themeTint="BF"/>
          <w:sz w:val="22"/>
          <w:szCs w:val="22"/>
          <w:u w:color="404040"/>
          <w:lang w:val="en-GB"/>
        </w:rPr>
        <w:t xml:space="preserve"> of an unprecedented variety of stakeholders to commit to its realisation.</w:t>
      </w:r>
      <w:r w:rsidR="006D6AD8" w:rsidRPr="00492263">
        <w:rPr>
          <w:rFonts w:cs="Times New Roman"/>
          <w:color w:val="404040" w:themeColor="text1" w:themeTint="BF"/>
          <w:sz w:val="22"/>
          <w:szCs w:val="22"/>
          <w:u w:color="404040"/>
          <w:lang w:val="en-GB"/>
        </w:rPr>
        <w:t xml:space="preserve"> </w:t>
      </w:r>
    </w:p>
    <w:p w14:paraId="2BD16E92" w14:textId="30BB2366" w:rsidR="002F128D" w:rsidRPr="00492263" w:rsidRDefault="002F128D" w:rsidP="00F82BDA">
      <w:pPr>
        <w:pStyle w:val="BodyBA"/>
        <w:spacing w:before="20" w:after="20"/>
        <w:ind w:left="708"/>
        <w:jc w:val="both"/>
        <w:rPr>
          <w:rFonts w:cs="Times New Roman"/>
          <w:color w:val="404040" w:themeColor="text1" w:themeTint="BF"/>
          <w:sz w:val="22"/>
          <w:szCs w:val="22"/>
          <w:u w:color="404040"/>
          <w:lang w:val="en-GB"/>
        </w:rPr>
      </w:pPr>
      <w:r w:rsidRPr="00492263">
        <w:rPr>
          <w:rFonts w:eastAsiaTheme="minorEastAsia" w:cs="Times New Roman"/>
          <w:color w:val="404040" w:themeColor="text1" w:themeTint="BF"/>
          <w:sz w:val="22"/>
          <w:szCs w:val="22"/>
          <w:lang w:val="en-GB"/>
        </w:rPr>
        <w:t xml:space="preserve">The engagement and consensus-building process to deploy massive behavioural change </w:t>
      </w:r>
      <w:r w:rsidR="0062698C" w:rsidRPr="00492263">
        <w:rPr>
          <w:rFonts w:eastAsiaTheme="minorEastAsia" w:cs="Times New Roman"/>
          <w:color w:val="404040" w:themeColor="text1" w:themeTint="BF"/>
          <w:sz w:val="22"/>
          <w:szCs w:val="22"/>
          <w:lang w:val="en-GB"/>
        </w:rPr>
        <w:t>a</w:t>
      </w:r>
      <w:r w:rsidR="002445C4" w:rsidRPr="00492263">
        <w:rPr>
          <w:rFonts w:eastAsiaTheme="minorEastAsia" w:cs="Times New Roman"/>
          <w:color w:val="404040" w:themeColor="text1" w:themeTint="BF"/>
          <w:sz w:val="22"/>
          <w:szCs w:val="22"/>
          <w:lang w:val="en-GB"/>
        </w:rPr>
        <w:t xml:space="preserve">re </w:t>
      </w:r>
      <w:r w:rsidR="00C825C9" w:rsidRPr="00492263">
        <w:rPr>
          <w:rFonts w:eastAsiaTheme="minorEastAsia" w:cs="Times New Roman"/>
          <w:color w:val="404040" w:themeColor="text1" w:themeTint="BF"/>
          <w:sz w:val="22"/>
          <w:szCs w:val="22"/>
          <w:lang w:val="en-GB"/>
        </w:rPr>
        <w:t xml:space="preserve">at </w:t>
      </w:r>
      <w:r w:rsidR="002445C4" w:rsidRPr="00492263">
        <w:rPr>
          <w:rFonts w:eastAsiaTheme="minorEastAsia" w:cs="Times New Roman"/>
          <w:color w:val="404040" w:themeColor="text1" w:themeTint="BF"/>
          <w:sz w:val="22"/>
          <w:szCs w:val="22"/>
          <w:lang w:val="en-GB"/>
        </w:rPr>
        <w:t>the core of the Agenda</w:t>
      </w:r>
      <w:r w:rsidRPr="00492263">
        <w:rPr>
          <w:rFonts w:eastAsiaTheme="minorEastAsia" w:cs="Times New Roman"/>
          <w:color w:val="404040" w:themeColor="text1" w:themeTint="BF"/>
          <w:sz w:val="22"/>
          <w:szCs w:val="22"/>
          <w:lang w:val="en-GB"/>
        </w:rPr>
        <w:t xml:space="preserve"> </w:t>
      </w:r>
      <w:r w:rsidR="00C825C9" w:rsidRPr="00492263">
        <w:rPr>
          <w:rFonts w:eastAsiaTheme="minorEastAsia" w:cs="Times New Roman"/>
          <w:color w:val="404040" w:themeColor="text1" w:themeTint="BF"/>
          <w:sz w:val="22"/>
          <w:szCs w:val="22"/>
          <w:lang w:val="en-GB"/>
        </w:rPr>
        <w:t xml:space="preserve">and instrumental for </w:t>
      </w:r>
      <w:r w:rsidRPr="00492263">
        <w:rPr>
          <w:rFonts w:eastAsiaTheme="minorEastAsia" w:cs="Times New Roman"/>
          <w:color w:val="404040" w:themeColor="text1" w:themeTint="BF"/>
          <w:sz w:val="22"/>
          <w:szCs w:val="22"/>
          <w:lang w:val="en-GB"/>
        </w:rPr>
        <w:t>achieving the goals by 2030.</w:t>
      </w:r>
    </w:p>
    <w:p w14:paraId="2C9CDF0D" w14:textId="28EB86DE" w:rsidR="00D93A32" w:rsidRPr="00492263" w:rsidRDefault="00C825C9" w:rsidP="00F82BDA">
      <w:pPr>
        <w:pStyle w:val="BodyBA"/>
        <w:spacing w:before="20" w:after="20"/>
        <w:ind w:left="708"/>
        <w:jc w:val="both"/>
        <w:rPr>
          <w:rFonts w:cs="Times New Roman"/>
          <w:color w:val="404040" w:themeColor="text1" w:themeTint="BF"/>
          <w:sz w:val="22"/>
          <w:szCs w:val="22"/>
          <w:u w:color="404040"/>
          <w:lang w:val="en-GB"/>
        </w:rPr>
      </w:pPr>
      <w:r w:rsidRPr="00492263">
        <w:rPr>
          <w:rFonts w:cs="Times New Roman"/>
          <w:color w:val="404040" w:themeColor="text1" w:themeTint="BF"/>
          <w:sz w:val="22"/>
          <w:szCs w:val="22"/>
          <w:u w:color="404040"/>
          <w:lang w:val="en-GB"/>
        </w:rPr>
        <w:t xml:space="preserve">According to the Agenda and </w:t>
      </w:r>
      <w:r w:rsidR="00E3530E" w:rsidRPr="00492263">
        <w:rPr>
          <w:rFonts w:cs="Times New Roman"/>
          <w:color w:val="404040" w:themeColor="text1" w:themeTint="BF"/>
          <w:sz w:val="22"/>
          <w:szCs w:val="22"/>
          <w:u w:color="404040"/>
          <w:lang w:val="en-GB"/>
        </w:rPr>
        <w:t xml:space="preserve">specifically </w:t>
      </w:r>
      <w:r w:rsidRPr="00492263">
        <w:rPr>
          <w:rFonts w:cs="Times New Roman"/>
          <w:color w:val="404040" w:themeColor="text1" w:themeTint="BF"/>
          <w:sz w:val="22"/>
          <w:szCs w:val="22"/>
          <w:u w:color="404040"/>
          <w:lang w:val="en-GB"/>
        </w:rPr>
        <w:t>to Goal 17</w:t>
      </w:r>
      <w:r w:rsidR="00A62325" w:rsidRPr="00492263">
        <w:rPr>
          <w:rFonts w:cs="Times New Roman"/>
          <w:color w:val="404040" w:themeColor="text1" w:themeTint="BF"/>
          <w:sz w:val="22"/>
          <w:szCs w:val="22"/>
          <w:u w:color="404040"/>
          <w:lang w:val="en-GB"/>
        </w:rPr>
        <w:t>, e</w:t>
      </w:r>
      <w:r w:rsidR="00D93A32" w:rsidRPr="00492263">
        <w:rPr>
          <w:rFonts w:cs="Times New Roman"/>
          <w:color w:val="404040" w:themeColor="text1" w:themeTint="BF"/>
          <w:sz w:val="22"/>
          <w:szCs w:val="22"/>
          <w:u w:color="404040"/>
          <w:lang w:val="en-GB"/>
        </w:rPr>
        <w:t>ach stakeholder enact</w:t>
      </w:r>
      <w:r w:rsidR="00307BD7" w:rsidRPr="00492263">
        <w:rPr>
          <w:rFonts w:cs="Times New Roman"/>
          <w:color w:val="404040" w:themeColor="text1" w:themeTint="BF"/>
          <w:sz w:val="22"/>
          <w:szCs w:val="22"/>
          <w:u w:color="404040"/>
          <w:lang w:val="en-GB"/>
        </w:rPr>
        <w:t>s</w:t>
      </w:r>
      <w:r w:rsidR="00D93A32" w:rsidRPr="00492263">
        <w:rPr>
          <w:rFonts w:cs="Times New Roman"/>
          <w:color w:val="404040" w:themeColor="text1" w:themeTint="BF"/>
          <w:sz w:val="22"/>
          <w:szCs w:val="22"/>
          <w:u w:color="404040"/>
          <w:lang w:val="en-GB"/>
        </w:rPr>
        <w:t xml:space="preserve"> change processes according to its role in the socio-economic system:</w:t>
      </w:r>
    </w:p>
    <w:p w14:paraId="1925D329" w14:textId="77777777" w:rsidR="00D93A32" w:rsidRPr="00492263" w:rsidRDefault="00D93A32" w:rsidP="00F82BDA">
      <w:pPr>
        <w:pStyle w:val="BodyBA"/>
        <w:numPr>
          <w:ilvl w:val="0"/>
          <w:numId w:val="3"/>
        </w:numPr>
        <w:spacing w:before="20" w:after="20"/>
        <w:ind w:left="1068"/>
        <w:jc w:val="both"/>
        <w:rPr>
          <w:rFonts w:cs="Times New Roman"/>
          <w:color w:val="404040" w:themeColor="text1" w:themeTint="BF"/>
          <w:sz w:val="22"/>
          <w:szCs w:val="22"/>
          <w:u w:color="404040"/>
          <w:lang w:val="en-GB"/>
        </w:rPr>
      </w:pPr>
      <w:r w:rsidRPr="00492263">
        <w:rPr>
          <w:rFonts w:cs="Times New Roman"/>
          <w:color w:val="404040" w:themeColor="text1" w:themeTint="BF"/>
          <w:sz w:val="22"/>
          <w:szCs w:val="22"/>
          <w:u w:val="single" w:color="404040"/>
          <w:lang w:val="en-GB"/>
        </w:rPr>
        <w:t>National and local governments</w:t>
      </w:r>
      <w:r w:rsidRPr="00492263">
        <w:rPr>
          <w:rFonts w:cs="Times New Roman"/>
          <w:color w:val="404040" w:themeColor="text1" w:themeTint="BF"/>
          <w:sz w:val="22"/>
          <w:szCs w:val="22"/>
          <w:u w:color="404040"/>
          <w:lang w:val="en-GB"/>
        </w:rPr>
        <w:t xml:space="preserve"> are expected to provide the policy and legal framework that are vital for enabling the Agenda. Their role includes formulating a roadmap, developing a policy and enabling framework, developing and implementing plans, and monitoring impacts and progress against targets.</w:t>
      </w:r>
    </w:p>
    <w:p w14:paraId="5B2292C6" w14:textId="77777777" w:rsidR="00D93A32" w:rsidRPr="00492263" w:rsidRDefault="00D93A32" w:rsidP="00F82BDA">
      <w:pPr>
        <w:pStyle w:val="BodyBA"/>
        <w:numPr>
          <w:ilvl w:val="0"/>
          <w:numId w:val="3"/>
        </w:numPr>
        <w:spacing w:before="20" w:after="20"/>
        <w:ind w:left="1068"/>
        <w:jc w:val="both"/>
        <w:rPr>
          <w:rFonts w:cs="Times New Roman"/>
          <w:color w:val="404040" w:themeColor="text1" w:themeTint="BF"/>
          <w:sz w:val="22"/>
          <w:szCs w:val="22"/>
          <w:u w:color="404040"/>
          <w:lang w:val="en-GB"/>
        </w:rPr>
      </w:pPr>
      <w:r w:rsidRPr="00492263">
        <w:rPr>
          <w:rFonts w:cs="Times New Roman"/>
          <w:color w:val="404040" w:themeColor="text1" w:themeTint="BF"/>
          <w:sz w:val="22"/>
          <w:szCs w:val="22"/>
          <w:u w:val="single" w:color="404040"/>
          <w:lang w:val="en-GB"/>
        </w:rPr>
        <w:t xml:space="preserve">International </w:t>
      </w:r>
      <w:r w:rsidRPr="00492263">
        <w:rPr>
          <w:rFonts w:cs="Times New Roman"/>
          <w:color w:val="404040" w:themeColor="text1" w:themeTint="BF"/>
          <w:sz w:val="22"/>
          <w:szCs w:val="22"/>
          <w:u w:val="single"/>
          <w:lang w:val="en-GB"/>
        </w:rPr>
        <w:t>organisations</w:t>
      </w:r>
      <w:r w:rsidRPr="00492263">
        <w:rPr>
          <w:rFonts w:cs="Times New Roman"/>
          <w:color w:val="404040" w:themeColor="text1" w:themeTint="BF"/>
          <w:sz w:val="22"/>
          <w:szCs w:val="22"/>
          <w:u w:color="404040"/>
          <w:lang w:val="en-GB"/>
        </w:rPr>
        <w:t xml:space="preserve"> are expected to develop </w:t>
      </w:r>
      <w:r w:rsidRPr="00492263">
        <w:rPr>
          <w:rFonts w:cs="Times New Roman"/>
          <w:color w:val="404040" w:themeColor="text1" w:themeTint="BF"/>
          <w:sz w:val="22"/>
          <w:szCs w:val="22"/>
          <w:lang w:val="en-GB"/>
        </w:rPr>
        <w:t>an effective</w:t>
      </w:r>
      <w:r w:rsidRPr="00492263">
        <w:rPr>
          <w:rFonts w:cs="Times New Roman"/>
          <w:color w:val="404040" w:themeColor="text1" w:themeTint="BF"/>
          <w:sz w:val="22"/>
          <w:szCs w:val="22"/>
          <w:u w:color="404040"/>
          <w:lang w:val="en-GB"/>
        </w:rPr>
        <w:t xml:space="preserve"> support framework for governments to collect, monitor, analyse, and distribute vast amounts of data and information related to the SDGs. Their role includes offering partnership, technical assistance and managing knowledge transfer to local partners to enable the implementation of the SDGs and their global coordination.</w:t>
      </w:r>
    </w:p>
    <w:p w14:paraId="5865AFB0" w14:textId="77777777" w:rsidR="00D93A32" w:rsidRPr="00492263" w:rsidRDefault="00D93A32" w:rsidP="00F82BDA">
      <w:pPr>
        <w:pStyle w:val="BodyBA"/>
        <w:numPr>
          <w:ilvl w:val="0"/>
          <w:numId w:val="3"/>
        </w:numPr>
        <w:spacing w:before="20" w:after="20"/>
        <w:ind w:left="1068"/>
        <w:jc w:val="both"/>
        <w:rPr>
          <w:rFonts w:cs="Times New Roman"/>
          <w:color w:val="404040" w:themeColor="text1" w:themeTint="BF"/>
          <w:sz w:val="22"/>
          <w:szCs w:val="22"/>
          <w:u w:color="404040"/>
          <w:lang w:val="en-GB"/>
        </w:rPr>
      </w:pPr>
      <w:r w:rsidRPr="00492263">
        <w:rPr>
          <w:rFonts w:cs="Times New Roman"/>
          <w:color w:val="404040" w:themeColor="text1" w:themeTint="BF"/>
          <w:sz w:val="22"/>
          <w:szCs w:val="22"/>
          <w:u w:val="single" w:color="404040"/>
          <w:lang w:val="en-GB"/>
        </w:rPr>
        <w:t>Businesses</w:t>
      </w:r>
      <w:r w:rsidRPr="00492263">
        <w:rPr>
          <w:rFonts w:cs="Times New Roman"/>
          <w:color w:val="404040" w:themeColor="text1" w:themeTint="BF"/>
          <w:sz w:val="22"/>
          <w:szCs w:val="22"/>
          <w:u w:color="404040"/>
          <w:lang w:val="en-GB"/>
        </w:rPr>
        <w:t xml:space="preserve"> (both state-owned and private companies) are expected to play a pivotal role in supporting the Agenda (mostly explored in the next section). In addition to their role as corporate citizens (taxes, job creation, investment and funding initiatives), their responsibilities include sharing their resources and capabilities necessary for innovative solutions to SDG challenges, and developing and implementing new and more sustainable business models that will generate the fundamental behavioural changes necessary to achieve most of the SDGs .</w:t>
      </w:r>
    </w:p>
    <w:p w14:paraId="5011D325" w14:textId="7752F399" w:rsidR="00D93A32" w:rsidRPr="00492263" w:rsidRDefault="00D93A32" w:rsidP="00F82BDA">
      <w:pPr>
        <w:pStyle w:val="BodyBA"/>
        <w:numPr>
          <w:ilvl w:val="0"/>
          <w:numId w:val="3"/>
        </w:numPr>
        <w:spacing w:before="20" w:after="20"/>
        <w:ind w:left="1068"/>
        <w:jc w:val="both"/>
        <w:rPr>
          <w:rFonts w:cs="Times New Roman"/>
          <w:color w:val="404040" w:themeColor="text1" w:themeTint="BF"/>
          <w:sz w:val="22"/>
          <w:szCs w:val="22"/>
          <w:u w:color="404040"/>
          <w:lang w:val="en-GB"/>
        </w:rPr>
      </w:pPr>
      <w:r w:rsidRPr="00492263">
        <w:rPr>
          <w:rFonts w:cs="Times New Roman"/>
          <w:color w:val="404040" w:themeColor="text1" w:themeTint="BF"/>
          <w:sz w:val="22"/>
          <w:szCs w:val="22"/>
          <w:u w:val="single" w:color="404040"/>
          <w:lang w:val="en-GB"/>
        </w:rPr>
        <w:t>Civil society</w:t>
      </w:r>
      <w:r w:rsidRPr="00492263">
        <w:rPr>
          <w:rFonts w:cs="Times New Roman"/>
          <w:color w:val="404040" w:themeColor="text1" w:themeTint="BF"/>
          <w:sz w:val="22"/>
          <w:szCs w:val="22"/>
          <w:u w:color="404040"/>
          <w:lang w:val="en-GB"/>
        </w:rPr>
        <w:t xml:space="preserve"> is expected to play a central role in the </w:t>
      </w:r>
      <w:r w:rsidR="00696A72" w:rsidRPr="00492263">
        <w:rPr>
          <w:rFonts w:cs="Times New Roman"/>
          <w:color w:val="404040" w:themeColor="text1" w:themeTint="BF"/>
          <w:sz w:val="22"/>
          <w:szCs w:val="22"/>
          <w:u w:color="404040"/>
          <w:lang w:val="en-GB"/>
        </w:rPr>
        <w:t>behavioural</w:t>
      </w:r>
      <w:r w:rsidRPr="00492263">
        <w:rPr>
          <w:rFonts w:cs="Times New Roman"/>
          <w:color w:val="404040" w:themeColor="text1" w:themeTint="BF"/>
          <w:sz w:val="22"/>
          <w:szCs w:val="22"/>
          <w:u w:color="404040"/>
          <w:lang w:val="en-GB"/>
        </w:rPr>
        <w:t xml:space="preserve"> change process for which individual citizens and their collective associations are responsible.  In addition, it acts as </w:t>
      </w:r>
      <w:r w:rsidR="00150026" w:rsidRPr="00492263">
        <w:rPr>
          <w:rFonts w:cs="Times New Roman"/>
          <w:color w:val="404040" w:themeColor="text1" w:themeTint="BF"/>
          <w:sz w:val="22"/>
          <w:szCs w:val="22"/>
          <w:u w:color="404040"/>
          <w:lang w:val="en-GB"/>
        </w:rPr>
        <w:t>for supporting</w:t>
      </w:r>
      <w:r w:rsidRPr="00492263">
        <w:rPr>
          <w:rFonts w:cs="Times New Roman"/>
          <w:color w:val="404040" w:themeColor="text1" w:themeTint="BF"/>
          <w:sz w:val="22"/>
          <w:szCs w:val="22"/>
          <w:u w:color="404040"/>
          <w:lang w:val="en-GB"/>
        </w:rPr>
        <w:t xml:space="preserve"> governmental and private initiatives during their definition</w:t>
      </w:r>
      <w:r w:rsidR="00D073CF" w:rsidRPr="00492263">
        <w:rPr>
          <w:rFonts w:cs="Times New Roman"/>
          <w:color w:val="404040" w:themeColor="text1" w:themeTint="BF"/>
          <w:sz w:val="22"/>
          <w:szCs w:val="22"/>
          <w:u w:color="404040"/>
          <w:lang w:val="en-GB"/>
        </w:rPr>
        <w:t>, development</w:t>
      </w:r>
      <w:r w:rsidRPr="00492263">
        <w:rPr>
          <w:rFonts w:cs="Times New Roman"/>
          <w:color w:val="404040" w:themeColor="text1" w:themeTint="BF"/>
          <w:sz w:val="22"/>
          <w:szCs w:val="22"/>
          <w:u w:color="404040"/>
          <w:lang w:val="en-GB"/>
        </w:rPr>
        <w:t xml:space="preserve"> and implementation phases. This role includes stimulating and generating innovative ideas and change proposals to support the delivery efforts of local, regional and global institutions.</w:t>
      </w:r>
    </w:p>
    <w:p w14:paraId="56DE14F9" w14:textId="589B3C44" w:rsidR="00D93A32" w:rsidRPr="00492263" w:rsidRDefault="00D93A32" w:rsidP="00F82BDA">
      <w:pPr>
        <w:pStyle w:val="BodyBA"/>
        <w:numPr>
          <w:ilvl w:val="0"/>
          <w:numId w:val="3"/>
        </w:numPr>
        <w:spacing w:before="20" w:after="20"/>
        <w:ind w:left="1068"/>
        <w:jc w:val="both"/>
        <w:rPr>
          <w:rFonts w:cs="Times New Roman"/>
          <w:color w:val="404040" w:themeColor="text1" w:themeTint="BF"/>
          <w:sz w:val="22"/>
          <w:szCs w:val="22"/>
          <w:u w:color="404040"/>
          <w:lang w:val="en-GB"/>
        </w:rPr>
      </w:pPr>
      <w:r w:rsidRPr="00492263">
        <w:rPr>
          <w:rFonts w:cs="Times New Roman"/>
          <w:color w:val="404040" w:themeColor="text1" w:themeTint="BF"/>
          <w:sz w:val="22"/>
          <w:szCs w:val="22"/>
          <w:u w:val="single" w:color="404040"/>
          <w:lang w:val="en-GB"/>
        </w:rPr>
        <w:t>Academia and research organisation</w:t>
      </w:r>
      <w:r w:rsidR="00853CDF" w:rsidRPr="00492263">
        <w:rPr>
          <w:rFonts w:cs="Times New Roman"/>
          <w:color w:val="404040" w:themeColor="text1" w:themeTint="BF"/>
          <w:sz w:val="22"/>
          <w:szCs w:val="22"/>
          <w:u w:val="single" w:color="404040"/>
          <w:lang w:val="en-GB"/>
        </w:rPr>
        <w:t>s</w:t>
      </w:r>
      <w:r w:rsidRPr="00492263">
        <w:rPr>
          <w:rFonts w:cs="Times New Roman"/>
          <w:color w:val="404040" w:themeColor="text1" w:themeTint="BF"/>
          <w:sz w:val="22"/>
          <w:szCs w:val="22"/>
          <w:u w:color="404040"/>
          <w:lang w:val="en-GB"/>
        </w:rPr>
        <w:t xml:space="preserve"> are expected to play an </w:t>
      </w:r>
      <w:r w:rsidRPr="00492263">
        <w:rPr>
          <w:rFonts w:cs="Times New Roman"/>
          <w:color w:val="404040" w:themeColor="text1" w:themeTint="BF"/>
          <w:sz w:val="22"/>
          <w:szCs w:val="22"/>
          <w:lang w:val="en-GB"/>
        </w:rPr>
        <w:t>important</w:t>
      </w:r>
      <w:r w:rsidRPr="00492263">
        <w:rPr>
          <w:rFonts w:cs="Times New Roman"/>
          <w:color w:val="404040" w:themeColor="text1" w:themeTint="BF"/>
          <w:sz w:val="22"/>
          <w:szCs w:val="22"/>
          <w:u w:color="404040"/>
          <w:lang w:val="en-GB"/>
        </w:rPr>
        <w:t xml:space="preserve"> role by supporting the enactment of the Agenda. Their role includes developing initiatives through technological and social innovation processes, impact assessment and modelling exercises, and providing general support for </w:t>
      </w:r>
      <w:r w:rsidRPr="00492263">
        <w:rPr>
          <w:rFonts w:cs="Times New Roman"/>
          <w:color w:val="404040" w:themeColor="text1" w:themeTint="BF"/>
          <w:sz w:val="22"/>
          <w:szCs w:val="22"/>
          <w:lang w:val="en-GB"/>
        </w:rPr>
        <w:t>behavioural</w:t>
      </w:r>
      <w:r w:rsidRPr="00492263">
        <w:rPr>
          <w:rFonts w:cs="Times New Roman"/>
          <w:color w:val="404040" w:themeColor="text1" w:themeTint="BF"/>
          <w:sz w:val="22"/>
          <w:szCs w:val="22"/>
          <w:u w:color="404040"/>
          <w:lang w:val="en-GB"/>
        </w:rPr>
        <w:t xml:space="preserve"> change</w:t>
      </w:r>
      <w:r w:rsidR="005C65DE" w:rsidRPr="00492263">
        <w:rPr>
          <w:rFonts w:cs="Times New Roman"/>
          <w:color w:val="404040" w:themeColor="text1" w:themeTint="BF"/>
          <w:sz w:val="22"/>
          <w:szCs w:val="22"/>
          <w:u w:color="404040"/>
          <w:lang w:val="en-GB"/>
        </w:rPr>
        <w:t>s</w:t>
      </w:r>
      <w:r w:rsidRPr="00492263">
        <w:rPr>
          <w:rFonts w:cs="Times New Roman"/>
          <w:color w:val="404040" w:themeColor="text1" w:themeTint="BF"/>
          <w:sz w:val="22"/>
          <w:szCs w:val="22"/>
          <w:u w:color="404040"/>
          <w:lang w:val="en-GB"/>
        </w:rPr>
        <w:t xml:space="preserve"> at the policy, business and community levels. </w:t>
      </w:r>
      <w:r w:rsidR="00853CDF" w:rsidRPr="00492263">
        <w:rPr>
          <w:rFonts w:cs="Times New Roman"/>
          <w:color w:val="404040" w:themeColor="text1" w:themeTint="BF"/>
          <w:sz w:val="22"/>
          <w:szCs w:val="22"/>
          <w:u w:color="404040"/>
          <w:lang w:val="en-GB"/>
        </w:rPr>
        <w:t>Especially</w:t>
      </w:r>
      <w:r w:rsidRPr="00492263">
        <w:rPr>
          <w:rFonts w:cs="Times New Roman"/>
          <w:color w:val="404040" w:themeColor="text1" w:themeTint="BF"/>
          <w:sz w:val="22"/>
          <w:szCs w:val="22"/>
          <w:u w:color="404040"/>
          <w:lang w:val="en-GB"/>
        </w:rPr>
        <w:t xml:space="preserve">, </w:t>
      </w:r>
      <w:r w:rsidR="00B25263" w:rsidRPr="00492263">
        <w:rPr>
          <w:rFonts w:cs="Times New Roman"/>
          <w:color w:val="404040" w:themeColor="text1" w:themeTint="BF"/>
          <w:sz w:val="22"/>
          <w:szCs w:val="22"/>
          <w:u w:color="404040"/>
          <w:lang w:val="en-GB"/>
        </w:rPr>
        <w:t>U</w:t>
      </w:r>
      <w:r w:rsidRPr="00492263">
        <w:rPr>
          <w:rFonts w:cs="Times New Roman"/>
          <w:color w:val="404040" w:themeColor="text1" w:themeTint="BF"/>
          <w:sz w:val="22"/>
          <w:szCs w:val="22"/>
          <w:u w:color="404040"/>
          <w:lang w:val="en-GB"/>
        </w:rPr>
        <w:t>niversities and educational institutions are responsible for the development of sustainability-related mindsets in current and future citizens, businesses and representatives of governmental and non-governmental organisations.</w:t>
      </w:r>
    </w:p>
    <w:p w14:paraId="0AD78A46" w14:textId="4D040D8D" w:rsidR="00D10228" w:rsidRPr="00492263" w:rsidRDefault="00D93A32" w:rsidP="00F82BDA">
      <w:pPr>
        <w:pStyle w:val="BodyBA"/>
        <w:spacing w:before="20" w:after="20"/>
        <w:ind w:left="708"/>
        <w:jc w:val="both"/>
        <w:rPr>
          <w:rFonts w:cs="Times New Roman"/>
          <w:color w:val="404040" w:themeColor="text1" w:themeTint="BF"/>
          <w:sz w:val="22"/>
          <w:szCs w:val="22"/>
          <w:u w:color="404040"/>
          <w:lang w:val="en-GB"/>
        </w:rPr>
      </w:pPr>
      <w:r w:rsidRPr="00492263">
        <w:rPr>
          <w:rFonts w:cs="Times New Roman"/>
          <w:color w:val="404040" w:themeColor="text1" w:themeTint="BF"/>
          <w:sz w:val="22"/>
          <w:szCs w:val="22"/>
          <w:u w:color="404040"/>
          <w:lang w:val="en-GB"/>
        </w:rPr>
        <w:t xml:space="preserve">The 2030 Agenda stresses the key-role of businesses for achieving SDGs </w:t>
      </w:r>
      <w:r w:rsidR="00275B27" w:rsidRPr="00492263">
        <w:rPr>
          <w:rFonts w:cs="Times New Roman"/>
          <w:color w:val="404040" w:themeColor="text1" w:themeTint="BF"/>
          <w:sz w:val="22"/>
          <w:szCs w:val="22"/>
          <w:u w:color="404040"/>
          <w:lang w:val="en-GB"/>
        </w:rPr>
        <w:t xml:space="preserve">by </w:t>
      </w:r>
      <w:r w:rsidR="00A70B93" w:rsidRPr="00492263">
        <w:rPr>
          <w:rFonts w:cs="Times New Roman"/>
          <w:color w:val="404040" w:themeColor="text1" w:themeTint="BF"/>
          <w:sz w:val="22"/>
          <w:szCs w:val="22"/>
          <w:u w:color="404040"/>
          <w:lang w:val="en-GB"/>
        </w:rPr>
        <w:t xml:space="preserve">networking activities of multiple </w:t>
      </w:r>
      <w:r w:rsidR="00275B27" w:rsidRPr="00492263">
        <w:rPr>
          <w:rFonts w:cs="Times New Roman"/>
          <w:color w:val="404040" w:themeColor="text1" w:themeTint="BF"/>
          <w:sz w:val="22"/>
          <w:szCs w:val="22"/>
          <w:u w:color="404040"/>
          <w:lang w:val="en-GB"/>
        </w:rPr>
        <w:t xml:space="preserve">stakeholders and PPP </w:t>
      </w:r>
      <w:r w:rsidR="00A70B93" w:rsidRPr="00492263">
        <w:rPr>
          <w:rFonts w:cs="Times New Roman"/>
          <w:color w:val="404040" w:themeColor="text1" w:themeTint="BF"/>
          <w:sz w:val="22"/>
          <w:szCs w:val="22"/>
          <w:u w:color="404040"/>
          <w:lang w:val="en-GB"/>
        </w:rPr>
        <w:t xml:space="preserve">project to exploit and disseminate best practice </w:t>
      </w:r>
      <w:r w:rsidR="00DC7B2C" w:rsidRPr="00492263">
        <w:rPr>
          <w:rFonts w:cs="Times New Roman"/>
          <w:color w:val="404040" w:themeColor="text1" w:themeTint="BF"/>
          <w:sz w:val="22"/>
          <w:szCs w:val="22"/>
          <w:u w:color="404040"/>
          <w:lang w:val="en-GB"/>
        </w:rPr>
        <w:t>oriented</w:t>
      </w:r>
      <w:r w:rsidR="00A70B93" w:rsidRPr="00492263">
        <w:rPr>
          <w:rFonts w:cs="Times New Roman"/>
          <w:color w:val="404040" w:themeColor="text1" w:themeTint="BF"/>
          <w:sz w:val="22"/>
          <w:szCs w:val="22"/>
          <w:u w:color="404040"/>
          <w:lang w:val="en-GB"/>
        </w:rPr>
        <w:t xml:space="preserve"> towards a sustainable development transformation of the planet</w:t>
      </w:r>
      <w:r w:rsidR="009D52EA" w:rsidRPr="00492263">
        <w:rPr>
          <w:rFonts w:cs="Times New Roman"/>
          <w:color w:val="404040" w:themeColor="text1" w:themeTint="BF"/>
          <w:sz w:val="22"/>
          <w:szCs w:val="22"/>
          <w:u w:color="404040"/>
          <w:lang w:val="en-GB"/>
        </w:rPr>
        <w:t>.</w:t>
      </w:r>
      <w:r w:rsidR="00A70B93" w:rsidRPr="00492263">
        <w:rPr>
          <w:rFonts w:cs="Times New Roman"/>
          <w:color w:val="404040" w:themeColor="text1" w:themeTint="BF"/>
          <w:sz w:val="22"/>
          <w:szCs w:val="22"/>
          <w:u w:color="404040"/>
          <w:lang w:val="en-GB"/>
        </w:rPr>
        <w:t xml:space="preserve"> </w:t>
      </w:r>
      <w:r w:rsidR="00275B27" w:rsidRPr="00492263">
        <w:rPr>
          <w:rFonts w:cs="Times New Roman"/>
          <w:color w:val="404040" w:themeColor="text1" w:themeTint="BF"/>
          <w:sz w:val="22"/>
          <w:szCs w:val="22"/>
          <w:u w:color="404040"/>
          <w:lang w:val="en-GB"/>
        </w:rPr>
        <w:t xml:space="preserve"> </w:t>
      </w:r>
      <w:r w:rsidR="009D52EA" w:rsidRPr="00492263">
        <w:rPr>
          <w:rFonts w:cs="Times New Roman"/>
          <w:color w:val="404040" w:themeColor="text1" w:themeTint="BF"/>
          <w:sz w:val="22"/>
          <w:szCs w:val="22"/>
          <w:u w:color="404040"/>
          <w:lang w:val="en-GB"/>
        </w:rPr>
        <w:t xml:space="preserve">In this </w:t>
      </w:r>
      <w:r w:rsidR="007A4BBD" w:rsidRPr="00492263">
        <w:rPr>
          <w:rFonts w:cs="Times New Roman"/>
          <w:color w:val="404040" w:themeColor="text1" w:themeTint="BF"/>
          <w:sz w:val="22"/>
          <w:szCs w:val="22"/>
          <w:u w:color="404040"/>
          <w:lang w:val="en-GB"/>
        </w:rPr>
        <w:t>regard</w:t>
      </w:r>
      <w:r w:rsidR="007210BB" w:rsidRPr="00492263">
        <w:rPr>
          <w:rFonts w:cs="Times New Roman"/>
          <w:color w:val="404040" w:themeColor="text1" w:themeTint="BF"/>
          <w:sz w:val="22"/>
          <w:szCs w:val="22"/>
          <w:u w:color="404040"/>
          <w:lang w:val="en-GB"/>
        </w:rPr>
        <w:t xml:space="preserve">, it </w:t>
      </w:r>
      <w:r w:rsidRPr="00492263">
        <w:rPr>
          <w:rFonts w:cs="Times New Roman"/>
          <w:color w:val="404040" w:themeColor="text1" w:themeTint="BF"/>
          <w:sz w:val="22"/>
          <w:szCs w:val="22"/>
          <w:u w:color="404040"/>
          <w:lang w:val="en-GB"/>
        </w:rPr>
        <w:t xml:space="preserve">places a clear and strong endorsement of the role of business private and state-owned </w:t>
      </w:r>
      <w:proofErr w:type="gramStart"/>
      <w:r w:rsidRPr="00492263">
        <w:rPr>
          <w:rFonts w:cs="Times New Roman"/>
          <w:color w:val="404040" w:themeColor="text1" w:themeTint="BF"/>
          <w:sz w:val="22"/>
          <w:szCs w:val="22"/>
          <w:u w:color="404040"/>
          <w:lang w:val="en-GB"/>
        </w:rPr>
        <w:t>companies</w:t>
      </w:r>
      <w:r w:rsidR="007210BB" w:rsidRPr="00492263">
        <w:rPr>
          <w:rFonts w:cs="Times New Roman"/>
          <w:color w:val="404040" w:themeColor="text1" w:themeTint="BF"/>
          <w:sz w:val="22"/>
          <w:szCs w:val="22"/>
          <w:u w:color="404040"/>
          <w:lang w:val="en-GB"/>
        </w:rPr>
        <w:t xml:space="preserve">  </w:t>
      </w:r>
      <w:r w:rsidR="007A4BBD" w:rsidRPr="00492263">
        <w:rPr>
          <w:rFonts w:cs="Times New Roman"/>
          <w:color w:val="404040" w:themeColor="text1" w:themeTint="BF"/>
          <w:sz w:val="22"/>
          <w:szCs w:val="22"/>
          <w:u w:color="404040"/>
          <w:lang w:val="en-GB"/>
        </w:rPr>
        <w:t>for</w:t>
      </w:r>
      <w:proofErr w:type="gramEnd"/>
      <w:r w:rsidR="007A4BBD" w:rsidRPr="00492263">
        <w:rPr>
          <w:rFonts w:cs="Times New Roman"/>
          <w:color w:val="404040" w:themeColor="text1" w:themeTint="BF"/>
          <w:sz w:val="22"/>
          <w:szCs w:val="22"/>
          <w:u w:color="404040"/>
          <w:lang w:val="en-GB"/>
        </w:rPr>
        <w:t xml:space="preserve"> </w:t>
      </w:r>
      <w:r w:rsidR="007210BB" w:rsidRPr="00492263">
        <w:rPr>
          <w:rFonts w:cs="Times New Roman"/>
          <w:color w:val="404040" w:themeColor="text1" w:themeTint="BF"/>
          <w:sz w:val="22"/>
          <w:szCs w:val="22"/>
          <w:u w:color="404040"/>
          <w:lang w:val="en-GB"/>
        </w:rPr>
        <w:t>realis</w:t>
      </w:r>
      <w:r w:rsidR="007A4BBD" w:rsidRPr="00492263">
        <w:rPr>
          <w:rFonts w:cs="Times New Roman"/>
          <w:color w:val="404040" w:themeColor="text1" w:themeTint="BF"/>
          <w:sz w:val="22"/>
          <w:szCs w:val="22"/>
          <w:u w:color="404040"/>
          <w:lang w:val="en-GB"/>
        </w:rPr>
        <w:t>ation of</w:t>
      </w:r>
      <w:r w:rsidR="007210BB" w:rsidRPr="00492263">
        <w:rPr>
          <w:rFonts w:cs="Times New Roman"/>
          <w:color w:val="404040" w:themeColor="text1" w:themeTint="BF"/>
          <w:sz w:val="22"/>
          <w:szCs w:val="22"/>
          <w:u w:color="404040"/>
          <w:lang w:val="en-GB"/>
        </w:rPr>
        <w:t xml:space="preserve"> the SDG</w:t>
      </w:r>
      <w:r w:rsidR="00D52313" w:rsidRPr="00492263">
        <w:rPr>
          <w:rFonts w:cs="Times New Roman"/>
          <w:color w:val="404040" w:themeColor="text1" w:themeTint="BF"/>
          <w:sz w:val="22"/>
          <w:szCs w:val="22"/>
          <w:u w:color="404040"/>
          <w:lang w:val="en-GB"/>
        </w:rPr>
        <w:t>s</w:t>
      </w:r>
      <w:r w:rsidRPr="00492263">
        <w:rPr>
          <w:rFonts w:cs="Times New Roman"/>
          <w:color w:val="404040" w:themeColor="text1" w:themeTint="BF"/>
          <w:sz w:val="22"/>
          <w:szCs w:val="22"/>
          <w:u w:color="404040"/>
          <w:lang w:val="en-GB"/>
        </w:rPr>
        <w:t xml:space="preserve">. </w:t>
      </w:r>
    </w:p>
    <w:p w14:paraId="6B8AE36B" w14:textId="77777777" w:rsidR="007B79A8" w:rsidRPr="00492263" w:rsidRDefault="007B79A8" w:rsidP="00180B9C">
      <w:pPr>
        <w:pStyle w:val="BodyBA"/>
        <w:spacing w:before="20" w:after="20"/>
        <w:jc w:val="both"/>
        <w:rPr>
          <w:rFonts w:cs="Times New Roman"/>
          <w:color w:val="404040" w:themeColor="text1" w:themeTint="BF"/>
          <w:sz w:val="22"/>
          <w:szCs w:val="22"/>
          <w:u w:color="404040"/>
          <w:lang w:val="en-GB"/>
        </w:rPr>
      </w:pPr>
    </w:p>
    <w:p w14:paraId="60B8079D" w14:textId="641BD846" w:rsidR="00BF77D7" w:rsidRPr="00492263" w:rsidRDefault="00C471CB" w:rsidP="00180B9C">
      <w:pPr>
        <w:pStyle w:val="BodyBA"/>
        <w:spacing w:before="20" w:after="20"/>
        <w:jc w:val="both"/>
        <w:rPr>
          <w:rStyle w:val="None"/>
          <w:rFonts w:cs="Times New Roman"/>
          <w:b/>
          <w:bCs/>
          <w:color w:val="2E74B5" w:themeColor="accent5" w:themeShade="BF"/>
          <w:sz w:val="22"/>
          <w:szCs w:val="22"/>
          <w:u w:color="1A1A1A"/>
          <w:lang w:val="en-GB"/>
        </w:rPr>
      </w:pPr>
      <w:r w:rsidRPr="00492263">
        <w:rPr>
          <w:rStyle w:val="None"/>
          <w:rFonts w:cs="Times New Roman"/>
          <w:b/>
          <w:bCs/>
          <w:color w:val="2E74B5" w:themeColor="accent5" w:themeShade="BF"/>
          <w:sz w:val="22"/>
          <w:szCs w:val="22"/>
          <w:u w:color="1A1A1A"/>
          <w:lang w:val="en-GB"/>
        </w:rPr>
        <w:t>2.3.</w:t>
      </w:r>
      <w:r w:rsidR="009F0681" w:rsidRPr="00492263">
        <w:rPr>
          <w:rStyle w:val="None"/>
          <w:rFonts w:cs="Times New Roman"/>
          <w:b/>
          <w:bCs/>
          <w:color w:val="2E74B5" w:themeColor="accent5" w:themeShade="BF"/>
          <w:sz w:val="22"/>
          <w:szCs w:val="22"/>
          <w:u w:color="1A1A1A"/>
          <w:lang w:val="en-GB"/>
        </w:rPr>
        <w:tab/>
      </w:r>
      <w:r w:rsidR="00CE3381" w:rsidRPr="00492263">
        <w:rPr>
          <w:rStyle w:val="None"/>
          <w:rFonts w:cs="Times New Roman"/>
          <w:b/>
          <w:bCs/>
          <w:color w:val="2E74B5" w:themeColor="accent5" w:themeShade="BF"/>
          <w:sz w:val="22"/>
          <w:szCs w:val="22"/>
          <w:u w:color="1A1A1A"/>
          <w:lang w:val="en-GB"/>
        </w:rPr>
        <w:t xml:space="preserve"> The role of stakeholder</w:t>
      </w:r>
      <w:r w:rsidR="00307BD7" w:rsidRPr="00492263">
        <w:rPr>
          <w:rStyle w:val="None"/>
          <w:rFonts w:cs="Times New Roman"/>
          <w:b/>
          <w:bCs/>
          <w:color w:val="2E74B5" w:themeColor="accent5" w:themeShade="BF"/>
          <w:sz w:val="22"/>
          <w:szCs w:val="22"/>
          <w:u w:color="1A1A1A"/>
          <w:lang w:val="en-GB"/>
        </w:rPr>
        <w:t>s</w:t>
      </w:r>
      <w:r w:rsidR="00CE3381" w:rsidRPr="00492263">
        <w:rPr>
          <w:rStyle w:val="None"/>
          <w:rFonts w:cs="Times New Roman"/>
          <w:b/>
          <w:bCs/>
          <w:color w:val="2E74B5" w:themeColor="accent5" w:themeShade="BF"/>
          <w:sz w:val="22"/>
          <w:szCs w:val="22"/>
          <w:u w:color="1A1A1A"/>
          <w:lang w:val="en-GB"/>
        </w:rPr>
        <w:t xml:space="preserve"> within H</w:t>
      </w:r>
      <w:r w:rsidR="00BF77D7" w:rsidRPr="00492263">
        <w:rPr>
          <w:rStyle w:val="None"/>
          <w:rFonts w:cs="Times New Roman"/>
          <w:b/>
          <w:bCs/>
          <w:color w:val="2E74B5" w:themeColor="accent5" w:themeShade="BF"/>
          <w:sz w:val="22"/>
          <w:szCs w:val="22"/>
          <w:u w:color="1A1A1A"/>
          <w:lang w:val="en-GB"/>
        </w:rPr>
        <w:t>uman-Centred Business Ecosystem</w:t>
      </w:r>
    </w:p>
    <w:p w14:paraId="1B44F137" w14:textId="77777777" w:rsidR="006040F2" w:rsidRPr="00492263" w:rsidRDefault="006040F2" w:rsidP="00180B9C">
      <w:pPr>
        <w:pStyle w:val="BodyBA"/>
        <w:spacing w:before="20" w:after="20"/>
        <w:jc w:val="both"/>
        <w:rPr>
          <w:rStyle w:val="None"/>
          <w:rFonts w:cs="Times New Roman"/>
          <w:b/>
          <w:bCs/>
          <w:color w:val="2E74B5" w:themeColor="accent5" w:themeShade="BF"/>
          <w:sz w:val="22"/>
          <w:szCs w:val="22"/>
          <w:u w:color="1A1A1A"/>
          <w:lang w:val="en-GB"/>
        </w:rPr>
      </w:pPr>
    </w:p>
    <w:p w14:paraId="1364C37C" w14:textId="39A315AF" w:rsidR="001D1413" w:rsidRPr="00492263" w:rsidRDefault="001D1413" w:rsidP="003F3673">
      <w:pPr>
        <w:pStyle w:val="BodyBA"/>
        <w:spacing w:before="20" w:after="20"/>
        <w:ind w:left="708"/>
        <w:jc w:val="both"/>
        <w:rPr>
          <w:rStyle w:val="None"/>
          <w:rFonts w:cs="Times New Roman"/>
          <w:color w:val="404040" w:themeColor="text1" w:themeTint="BF"/>
          <w:sz w:val="22"/>
          <w:szCs w:val="22"/>
          <w:u w:color="404040"/>
          <w:lang w:val="en-GB"/>
        </w:rPr>
      </w:pPr>
      <w:r w:rsidRPr="00492263">
        <w:rPr>
          <w:rFonts w:cs="Times New Roman"/>
          <w:color w:val="404040" w:themeColor="text1" w:themeTint="BF"/>
          <w:sz w:val="22"/>
          <w:szCs w:val="22"/>
          <w:u w:color="404040"/>
          <w:lang w:val="en-GB"/>
        </w:rPr>
        <w:t xml:space="preserve">Following the vision of the </w:t>
      </w:r>
      <w:r w:rsidRPr="00492263">
        <w:rPr>
          <w:rFonts w:cs="Times New Roman"/>
          <w:color w:val="404040" w:themeColor="text1" w:themeTint="BF"/>
          <w:sz w:val="22"/>
          <w:szCs w:val="22"/>
          <w:lang w:val="en-GB"/>
        </w:rPr>
        <w:t>HCBM</w:t>
      </w:r>
      <w:r w:rsidRPr="00492263">
        <w:rPr>
          <w:rFonts w:cs="Times New Roman"/>
          <w:color w:val="404040" w:themeColor="text1" w:themeTint="BF"/>
          <w:sz w:val="22"/>
          <w:szCs w:val="22"/>
          <w:u w:color="404040"/>
          <w:lang w:val="en-GB"/>
        </w:rPr>
        <w:t xml:space="preserve"> project</w:t>
      </w:r>
      <w:r w:rsidR="000F06CE" w:rsidRPr="00492263">
        <w:rPr>
          <w:rFonts w:cs="Times New Roman"/>
          <w:color w:val="404040" w:themeColor="text1" w:themeTint="BF"/>
          <w:sz w:val="22"/>
          <w:szCs w:val="22"/>
          <w:u w:color="404040"/>
          <w:lang w:val="en-GB"/>
        </w:rPr>
        <w:t>,</w:t>
      </w:r>
      <w:r w:rsidRPr="00492263">
        <w:rPr>
          <w:rFonts w:cs="Times New Roman"/>
          <w:color w:val="404040" w:themeColor="text1" w:themeTint="BF"/>
          <w:sz w:val="22"/>
          <w:szCs w:val="22"/>
          <w:u w:color="404040"/>
          <w:lang w:val="en-GB"/>
        </w:rPr>
        <w:t xml:space="preserve"> the involvement of a </w:t>
      </w:r>
      <w:r w:rsidR="002B2584" w:rsidRPr="00492263">
        <w:rPr>
          <w:rFonts w:cs="Times New Roman"/>
          <w:color w:val="404040" w:themeColor="text1" w:themeTint="BF"/>
          <w:sz w:val="22"/>
          <w:szCs w:val="22"/>
          <w:u w:color="404040"/>
          <w:lang w:val="en-GB"/>
        </w:rPr>
        <w:t>complex</w:t>
      </w:r>
      <w:r w:rsidR="000F06CE" w:rsidRPr="00492263">
        <w:rPr>
          <w:rFonts w:cs="Times New Roman"/>
          <w:color w:val="404040" w:themeColor="text1" w:themeTint="BF"/>
          <w:sz w:val="22"/>
          <w:szCs w:val="22"/>
          <w:u w:color="404040"/>
          <w:lang w:val="en-GB"/>
        </w:rPr>
        <w:t xml:space="preserve"> </w:t>
      </w:r>
      <w:r w:rsidRPr="00492263">
        <w:rPr>
          <w:rFonts w:cs="Times New Roman"/>
          <w:color w:val="404040" w:themeColor="text1" w:themeTint="BF"/>
          <w:sz w:val="22"/>
          <w:szCs w:val="22"/>
          <w:u w:color="404040"/>
          <w:lang w:val="en-GB"/>
        </w:rPr>
        <w:t>set of stakeholders plays an essential role in the knowledge transfer of the HCBM principles to the Human-Centred Enterprise</w:t>
      </w:r>
      <w:r w:rsidR="009F5EE6" w:rsidRPr="00492263">
        <w:rPr>
          <w:rFonts w:cs="Times New Roman"/>
          <w:color w:val="404040" w:themeColor="text1" w:themeTint="BF"/>
          <w:sz w:val="22"/>
          <w:szCs w:val="22"/>
          <w:u w:color="404040"/>
          <w:lang w:val="en-GB"/>
        </w:rPr>
        <w:t xml:space="preserve"> </w:t>
      </w:r>
      <w:r w:rsidR="002B2584" w:rsidRPr="00492263">
        <w:rPr>
          <w:rFonts w:cs="Times New Roman"/>
          <w:color w:val="404040" w:themeColor="text1" w:themeTint="BF"/>
          <w:sz w:val="22"/>
          <w:szCs w:val="22"/>
          <w:u w:color="404040"/>
          <w:lang w:val="en-GB"/>
        </w:rPr>
        <w:t>and</w:t>
      </w:r>
      <w:r w:rsidR="003D2FA5" w:rsidRPr="00492263">
        <w:rPr>
          <w:rFonts w:cs="Times New Roman"/>
          <w:color w:val="404040" w:themeColor="text1" w:themeTint="BF"/>
          <w:sz w:val="22"/>
          <w:szCs w:val="22"/>
          <w:u w:color="404040"/>
          <w:lang w:val="en-GB"/>
        </w:rPr>
        <w:t xml:space="preserve"> the involvement of </w:t>
      </w:r>
      <w:r w:rsidR="00FB1EDF" w:rsidRPr="00492263">
        <w:rPr>
          <w:rFonts w:cs="Times New Roman"/>
          <w:color w:val="404040" w:themeColor="text1" w:themeTint="BF"/>
          <w:sz w:val="22"/>
          <w:szCs w:val="22"/>
          <w:u w:color="404040"/>
          <w:lang w:val="en-GB"/>
        </w:rPr>
        <w:t xml:space="preserve">humans as </w:t>
      </w:r>
      <w:r w:rsidR="003D2FA5" w:rsidRPr="00492263">
        <w:rPr>
          <w:rFonts w:cs="Times New Roman"/>
          <w:color w:val="404040" w:themeColor="text1" w:themeTint="BF"/>
          <w:sz w:val="22"/>
          <w:szCs w:val="22"/>
          <w:u w:color="404040"/>
          <w:lang w:val="en-GB"/>
        </w:rPr>
        <w:t xml:space="preserve">citizens, users, customers and clients </w:t>
      </w:r>
      <w:r w:rsidR="00F60389" w:rsidRPr="00492263">
        <w:rPr>
          <w:rFonts w:cs="Times New Roman"/>
          <w:color w:val="404040" w:themeColor="text1" w:themeTint="BF"/>
          <w:sz w:val="22"/>
          <w:szCs w:val="22"/>
          <w:u w:color="404040"/>
          <w:lang w:val="en-GB"/>
        </w:rPr>
        <w:t>represent</w:t>
      </w:r>
      <w:r w:rsidR="00E21ACF" w:rsidRPr="00492263">
        <w:rPr>
          <w:rFonts w:cs="Times New Roman"/>
          <w:color w:val="404040" w:themeColor="text1" w:themeTint="BF"/>
          <w:sz w:val="22"/>
          <w:szCs w:val="22"/>
          <w:u w:color="404040"/>
          <w:lang w:val="en-GB"/>
        </w:rPr>
        <w:t xml:space="preserve">s </w:t>
      </w:r>
      <w:r w:rsidR="003D2FA5" w:rsidRPr="00492263">
        <w:rPr>
          <w:rFonts w:cs="Times New Roman"/>
          <w:color w:val="404040" w:themeColor="text1" w:themeTint="BF"/>
          <w:sz w:val="22"/>
          <w:szCs w:val="22"/>
          <w:u w:color="404040"/>
          <w:lang w:val="en-GB"/>
        </w:rPr>
        <w:t>the real challenge of this new framework.</w:t>
      </w:r>
      <w:r w:rsidR="003F3673" w:rsidRPr="00492263">
        <w:rPr>
          <w:rFonts w:cs="Times New Roman"/>
          <w:color w:val="404040" w:themeColor="text1" w:themeTint="BF"/>
          <w:sz w:val="22"/>
          <w:szCs w:val="22"/>
          <w:u w:color="404040"/>
          <w:lang w:val="en-GB"/>
        </w:rPr>
        <w:t xml:space="preserve"> </w:t>
      </w:r>
      <w:r w:rsidRPr="00492263">
        <w:rPr>
          <w:rFonts w:cs="Times New Roman"/>
          <w:color w:val="404040" w:themeColor="text1" w:themeTint="BF"/>
          <w:sz w:val="22"/>
          <w:szCs w:val="22"/>
          <w:u w:color="404040"/>
          <w:lang w:val="en-GB"/>
        </w:rPr>
        <w:t>The Penta Helix Model</w:t>
      </w:r>
      <w:r w:rsidRPr="00492263">
        <w:rPr>
          <w:rFonts w:cs="Times New Roman"/>
          <w:color w:val="404040" w:themeColor="text1" w:themeTint="BF"/>
          <w:sz w:val="22"/>
          <w:szCs w:val="22"/>
          <w:u w:color="404040"/>
          <w:vertAlign w:val="superscript"/>
          <w:lang w:val="en-GB"/>
        </w:rPr>
        <w:footnoteReference w:id="11"/>
      </w:r>
      <w:r w:rsidRPr="00492263">
        <w:rPr>
          <w:rFonts w:cs="Times New Roman"/>
          <w:color w:val="404040" w:themeColor="text1" w:themeTint="BF"/>
          <w:sz w:val="22"/>
          <w:szCs w:val="22"/>
          <w:u w:color="404040"/>
          <w:lang w:val="en-GB"/>
        </w:rPr>
        <w:t xml:space="preserve"> support</w:t>
      </w:r>
      <w:r w:rsidR="006413AD" w:rsidRPr="00492263">
        <w:rPr>
          <w:rFonts w:cs="Times New Roman"/>
          <w:color w:val="404040" w:themeColor="text1" w:themeTint="BF"/>
          <w:sz w:val="22"/>
          <w:szCs w:val="22"/>
          <w:u w:color="404040"/>
          <w:lang w:val="en-GB"/>
        </w:rPr>
        <w:t>s</w:t>
      </w:r>
      <w:r w:rsidRPr="00492263">
        <w:rPr>
          <w:rFonts w:cs="Times New Roman"/>
          <w:color w:val="404040" w:themeColor="text1" w:themeTint="BF"/>
          <w:sz w:val="22"/>
          <w:szCs w:val="22"/>
          <w:u w:color="404040"/>
          <w:lang w:val="en-GB"/>
        </w:rPr>
        <w:t xml:space="preserve"> this </w:t>
      </w:r>
      <w:r w:rsidR="006413AD" w:rsidRPr="00492263">
        <w:rPr>
          <w:rFonts w:cs="Times New Roman"/>
          <w:color w:val="404040" w:themeColor="text1" w:themeTint="BF"/>
          <w:sz w:val="22"/>
          <w:szCs w:val="22"/>
          <w:u w:color="404040"/>
          <w:lang w:val="en-GB"/>
        </w:rPr>
        <w:t xml:space="preserve">conceptual </w:t>
      </w:r>
      <w:r w:rsidR="0054425D" w:rsidRPr="00492263">
        <w:rPr>
          <w:rFonts w:cs="Times New Roman"/>
          <w:color w:val="404040" w:themeColor="text1" w:themeTint="BF"/>
          <w:sz w:val="22"/>
          <w:szCs w:val="22"/>
          <w:u w:color="404040"/>
          <w:lang w:val="en-GB"/>
        </w:rPr>
        <w:t>framework</w:t>
      </w:r>
      <w:r w:rsidR="000F06CE" w:rsidRPr="00492263">
        <w:rPr>
          <w:rFonts w:cs="Times New Roman"/>
          <w:color w:val="404040" w:themeColor="text1" w:themeTint="BF"/>
          <w:sz w:val="22"/>
          <w:szCs w:val="22"/>
          <w:u w:color="404040"/>
          <w:lang w:val="en-GB"/>
        </w:rPr>
        <w:t xml:space="preserve"> </w:t>
      </w:r>
      <w:r w:rsidRPr="00492263">
        <w:rPr>
          <w:rFonts w:cs="Times New Roman"/>
          <w:color w:val="404040" w:themeColor="text1" w:themeTint="BF"/>
          <w:sz w:val="22"/>
          <w:szCs w:val="22"/>
          <w:u w:color="404040"/>
          <w:lang w:val="en-GB"/>
        </w:rPr>
        <w:t>by the engagement of the different groups of actors through the valorisation of the expected effects of cooperation</w:t>
      </w:r>
      <w:r w:rsidRPr="00492263">
        <w:rPr>
          <w:rFonts w:cs="Times New Roman"/>
          <w:color w:val="404040" w:themeColor="text1" w:themeTint="BF"/>
          <w:sz w:val="22"/>
          <w:szCs w:val="22"/>
          <w:u w:color="404040"/>
          <w:vertAlign w:val="superscript"/>
          <w:lang w:val="en-GB"/>
        </w:rPr>
        <w:footnoteReference w:id="12"/>
      </w:r>
      <w:r w:rsidRPr="00492263">
        <w:rPr>
          <w:rStyle w:val="None"/>
          <w:rFonts w:cs="Times New Roman"/>
          <w:color w:val="404040" w:themeColor="text1" w:themeTint="BF"/>
          <w:sz w:val="22"/>
          <w:szCs w:val="22"/>
          <w:u w:color="404040"/>
          <w:lang w:val="en-GB"/>
        </w:rPr>
        <w:t xml:space="preserve">.By the </w:t>
      </w:r>
      <w:r w:rsidRPr="00492263">
        <w:rPr>
          <w:rFonts w:cs="Times New Roman"/>
          <w:color w:val="404040" w:themeColor="text1" w:themeTint="BF"/>
          <w:sz w:val="22"/>
          <w:szCs w:val="22"/>
          <w:u w:color="404040"/>
          <w:lang w:val="en-GB"/>
        </w:rPr>
        <w:t>Penta Helix</w:t>
      </w:r>
      <w:r w:rsidRPr="00492263">
        <w:rPr>
          <w:rStyle w:val="None"/>
          <w:rFonts w:cs="Times New Roman"/>
          <w:color w:val="404040" w:themeColor="text1" w:themeTint="BF"/>
          <w:sz w:val="22"/>
          <w:szCs w:val="22"/>
          <w:u w:color="404040"/>
          <w:lang w:val="en-GB"/>
        </w:rPr>
        <w:t xml:space="preserve"> forces, the ecosystem moves from competition towards </w:t>
      </w:r>
      <w:r w:rsidR="00307BD7" w:rsidRPr="00492263">
        <w:rPr>
          <w:rStyle w:val="None"/>
          <w:rFonts w:cs="Times New Roman"/>
          <w:color w:val="404040" w:themeColor="text1" w:themeTint="BF"/>
          <w:sz w:val="22"/>
          <w:szCs w:val="22"/>
          <w:u w:color="404040"/>
          <w:lang w:val="en-GB"/>
        </w:rPr>
        <w:t>“</w:t>
      </w:r>
      <w:r w:rsidRPr="00492263">
        <w:rPr>
          <w:rStyle w:val="None"/>
          <w:rFonts w:cs="Times New Roman"/>
          <w:color w:val="404040" w:themeColor="text1" w:themeTint="BF"/>
          <w:sz w:val="22"/>
          <w:szCs w:val="22"/>
          <w:u w:color="404040"/>
          <w:lang w:val="en-GB"/>
        </w:rPr>
        <w:t>co</w:t>
      </w:r>
      <w:r w:rsidR="00E023AB" w:rsidRPr="00492263">
        <w:rPr>
          <w:rStyle w:val="None"/>
          <w:rFonts w:cs="Times New Roman"/>
          <w:color w:val="404040" w:themeColor="text1" w:themeTint="BF"/>
          <w:sz w:val="22"/>
          <w:szCs w:val="22"/>
          <w:u w:color="404040"/>
          <w:lang w:val="en-GB"/>
        </w:rPr>
        <w:t>-</w:t>
      </w:r>
      <w:r w:rsidRPr="00492263">
        <w:rPr>
          <w:rStyle w:val="None"/>
          <w:rFonts w:cs="Times New Roman"/>
          <w:color w:val="404040" w:themeColor="text1" w:themeTint="BF"/>
          <w:sz w:val="22"/>
          <w:szCs w:val="22"/>
          <w:u w:color="404040"/>
          <w:lang w:val="en-GB"/>
        </w:rPr>
        <w:t>opetition</w:t>
      </w:r>
      <w:r w:rsidR="00307BD7" w:rsidRPr="00492263">
        <w:rPr>
          <w:rStyle w:val="None"/>
          <w:rFonts w:cs="Times New Roman"/>
          <w:color w:val="404040" w:themeColor="text1" w:themeTint="BF"/>
          <w:sz w:val="22"/>
          <w:szCs w:val="22"/>
          <w:u w:color="404040"/>
          <w:lang w:val="en-GB"/>
        </w:rPr>
        <w:t>”</w:t>
      </w:r>
      <w:r w:rsidRPr="00492263">
        <w:rPr>
          <w:rStyle w:val="None"/>
          <w:rFonts w:cs="Times New Roman"/>
          <w:color w:val="404040" w:themeColor="text1" w:themeTint="BF"/>
          <w:sz w:val="22"/>
          <w:szCs w:val="22"/>
          <w:u w:color="404040"/>
          <w:lang w:val="en-GB"/>
        </w:rPr>
        <w:t>, enhancing the collaboration among the multiple actors and stakeholder within the value chain</w:t>
      </w:r>
      <w:r w:rsidR="00E023AB" w:rsidRPr="00492263">
        <w:rPr>
          <w:rStyle w:val="None"/>
          <w:rFonts w:cs="Times New Roman"/>
          <w:color w:val="404040" w:themeColor="text1" w:themeTint="BF"/>
          <w:sz w:val="22"/>
          <w:szCs w:val="22"/>
          <w:u w:color="404040"/>
          <w:lang w:val="en-GB"/>
        </w:rPr>
        <w:t xml:space="preserve"> and exploiting the </w:t>
      </w:r>
      <w:r w:rsidR="00A73BCE" w:rsidRPr="00492263">
        <w:rPr>
          <w:rStyle w:val="None"/>
          <w:rFonts w:cs="Times New Roman"/>
          <w:color w:val="404040" w:themeColor="text1" w:themeTint="BF"/>
          <w:sz w:val="22"/>
          <w:szCs w:val="22"/>
          <w:u w:color="404040"/>
          <w:lang w:val="en-GB"/>
        </w:rPr>
        <w:t>advantages</w:t>
      </w:r>
      <w:r w:rsidR="0052717B" w:rsidRPr="00492263">
        <w:rPr>
          <w:rStyle w:val="None"/>
          <w:rFonts w:cs="Times New Roman"/>
          <w:color w:val="404040" w:themeColor="text1" w:themeTint="BF"/>
          <w:sz w:val="22"/>
          <w:szCs w:val="22"/>
          <w:u w:color="404040"/>
          <w:lang w:val="en-GB"/>
        </w:rPr>
        <w:t xml:space="preserve"> of open innovation</w:t>
      </w:r>
      <w:r w:rsidRPr="00492263">
        <w:rPr>
          <w:rStyle w:val="None"/>
          <w:rFonts w:cs="Times New Roman"/>
          <w:color w:val="404040" w:themeColor="text1" w:themeTint="BF"/>
          <w:sz w:val="22"/>
          <w:szCs w:val="22"/>
          <w:u w:color="404040"/>
          <w:lang w:val="en-GB"/>
        </w:rPr>
        <w:t>.</w:t>
      </w:r>
    </w:p>
    <w:p w14:paraId="5C0A16BD" w14:textId="77777777" w:rsidR="003F3673" w:rsidRPr="00492263" w:rsidRDefault="003F3673" w:rsidP="00F82BDA">
      <w:pPr>
        <w:pStyle w:val="BodyBA"/>
        <w:spacing w:before="20" w:after="20"/>
        <w:ind w:left="708"/>
        <w:jc w:val="both"/>
        <w:rPr>
          <w:rFonts w:cs="Times New Roman"/>
          <w:color w:val="404040" w:themeColor="text1" w:themeTint="BF"/>
          <w:sz w:val="22"/>
          <w:szCs w:val="22"/>
          <w:u w:color="404040"/>
          <w:lang w:val="en-GB"/>
        </w:rPr>
      </w:pPr>
    </w:p>
    <w:p w14:paraId="42C9C81E" w14:textId="4083B5C3" w:rsidR="004B3457" w:rsidRPr="00492263" w:rsidRDefault="006A682A" w:rsidP="003F3673">
      <w:pPr>
        <w:pStyle w:val="BodyBA"/>
        <w:spacing w:before="20" w:after="20"/>
        <w:ind w:left="708"/>
        <w:jc w:val="both"/>
        <w:rPr>
          <w:rStyle w:val="None"/>
          <w:rFonts w:cs="Times New Roman"/>
          <w:color w:val="404040" w:themeColor="text1" w:themeTint="BF"/>
          <w:sz w:val="22"/>
          <w:szCs w:val="22"/>
          <w:u w:color="404040"/>
          <w:lang w:val="en-GB" w:eastAsia="en-US"/>
        </w:rPr>
      </w:pPr>
      <w:r w:rsidRPr="00492263">
        <w:rPr>
          <w:rFonts w:cs="Times New Roman"/>
          <w:color w:val="404040" w:themeColor="text1" w:themeTint="BF"/>
          <w:sz w:val="22"/>
          <w:szCs w:val="22"/>
          <w:u w:color="404040"/>
          <w:lang w:val="en-GB"/>
        </w:rPr>
        <w:t>According to t</w:t>
      </w:r>
      <w:r w:rsidR="001D1413" w:rsidRPr="00492263">
        <w:rPr>
          <w:rFonts w:cs="Times New Roman"/>
          <w:color w:val="404040" w:themeColor="text1" w:themeTint="BF"/>
          <w:sz w:val="22"/>
          <w:szCs w:val="22"/>
          <w:u w:color="404040"/>
          <w:lang w:val="en-GB"/>
        </w:rPr>
        <w:t xml:space="preserve">he Penta Helix model of economic and social development </w:t>
      </w:r>
      <w:r w:rsidRPr="00492263">
        <w:rPr>
          <w:rFonts w:cs="Times New Roman"/>
          <w:color w:val="404040" w:themeColor="text1" w:themeTint="BF"/>
          <w:sz w:val="22"/>
          <w:szCs w:val="22"/>
          <w:u w:color="404040"/>
          <w:lang w:val="en-GB"/>
        </w:rPr>
        <w:t xml:space="preserve">each </w:t>
      </w:r>
      <w:r w:rsidR="001D1413" w:rsidRPr="00492263">
        <w:rPr>
          <w:rFonts w:cs="Times New Roman"/>
          <w:color w:val="404040" w:themeColor="text1" w:themeTint="BF"/>
          <w:sz w:val="22"/>
          <w:szCs w:val="22"/>
          <w:u w:color="404040"/>
          <w:lang w:val="en-GB"/>
        </w:rPr>
        <w:t>player</w:t>
      </w:r>
      <w:r w:rsidR="006F3DEB" w:rsidRPr="00492263">
        <w:rPr>
          <w:rFonts w:cs="Times New Roman"/>
          <w:color w:val="404040" w:themeColor="text1" w:themeTint="BF"/>
          <w:sz w:val="22"/>
          <w:szCs w:val="22"/>
          <w:u w:color="404040"/>
          <w:lang w:val="en-GB"/>
        </w:rPr>
        <w:t xml:space="preserve"> </w:t>
      </w:r>
      <w:proofErr w:type="gramStart"/>
      <w:r w:rsidR="001D1413" w:rsidRPr="00492263">
        <w:rPr>
          <w:rFonts w:cs="Times New Roman"/>
          <w:color w:val="404040" w:themeColor="text1" w:themeTint="BF"/>
          <w:sz w:val="22"/>
          <w:szCs w:val="22"/>
          <w:u w:color="404040"/>
          <w:lang w:val="en-GB"/>
        </w:rPr>
        <w:t>share</w:t>
      </w:r>
      <w:proofErr w:type="gramEnd"/>
      <w:r w:rsidR="001D1413" w:rsidRPr="00492263">
        <w:rPr>
          <w:rFonts w:cs="Times New Roman"/>
          <w:color w:val="404040" w:themeColor="text1" w:themeTint="BF"/>
          <w:sz w:val="22"/>
          <w:szCs w:val="22"/>
          <w:u w:color="404040"/>
          <w:lang w:val="en-GB"/>
        </w:rPr>
        <w:t xml:space="preserve"> common goals using specialised skills and resources to address a range of societal challenges. </w:t>
      </w:r>
      <w:r w:rsidR="001D1413" w:rsidRPr="00492263">
        <w:rPr>
          <w:rStyle w:val="None"/>
          <w:rFonts w:cs="Times New Roman"/>
          <w:color w:val="404040" w:themeColor="text1" w:themeTint="BF"/>
          <w:sz w:val="22"/>
          <w:szCs w:val="22"/>
          <w:u w:color="FF0000"/>
          <w:lang w:val="en-GB"/>
        </w:rPr>
        <w:t>The convergence of each component</w:t>
      </w:r>
      <w:r w:rsidR="0054425D" w:rsidRPr="00492263">
        <w:rPr>
          <w:rStyle w:val="None"/>
          <w:rFonts w:cs="Times New Roman"/>
          <w:color w:val="404040" w:themeColor="text1" w:themeTint="BF"/>
          <w:sz w:val="22"/>
          <w:szCs w:val="22"/>
          <w:u w:color="FF0000"/>
          <w:lang w:val="en-GB"/>
        </w:rPr>
        <w:t xml:space="preserve"> </w:t>
      </w:r>
      <w:r w:rsidR="001D1413" w:rsidRPr="00492263">
        <w:rPr>
          <w:rStyle w:val="None"/>
          <w:rFonts w:cs="Times New Roman"/>
          <w:color w:val="404040" w:themeColor="text1" w:themeTint="BF"/>
          <w:sz w:val="22"/>
          <w:szCs w:val="22"/>
          <w:u w:color="FF0000"/>
          <w:lang w:val="en-GB"/>
        </w:rPr>
        <w:t xml:space="preserve">of the Penta Helix framework into a common ground of goals (SDGs), values, behaviours, </w:t>
      </w:r>
      <w:r w:rsidR="001D1413" w:rsidRPr="00492263">
        <w:rPr>
          <w:rStyle w:val="Hyperlink6"/>
          <w:rFonts w:eastAsia="Arial Unicode MS"/>
          <w:color w:val="404040" w:themeColor="text1" w:themeTint="BF"/>
          <w:sz w:val="22"/>
          <w:szCs w:val="22"/>
          <w:lang w:val="en-GB"/>
        </w:rPr>
        <w:t>and</w:t>
      </w:r>
      <w:r w:rsidR="001D1413" w:rsidRPr="00492263">
        <w:rPr>
          <w:rStyle w:val="None"/>
          <w:rFonts w:cs="Times New Roman"/>
          <w:color w:val="404040" w:themeColor="text1" w:themeTint="BF"/>
          <w:sz w:val="22"/>
          <w:szCs w:val="22"/>
          <w:u w:color="FF0000"/>
          <w:lang w:val="en-GB"/>
        </w:rPr>
        <w:t xml:space="preserve"> outcomes, is a </w:t>
      </w:r>
      <w:r w:rsidR="001D1413" w:rsidRPr="00492263">
        <w:rPr>
          <w:rStyle w:val="Hyperlink6"/>
          <w:rFonts w:eastAsia="Arial Unicode MS"/>
          <w:color w:val="404040" w:themeColor="text1" w:themeTint="BF"/>
          <w:sz w:val="22"/>
          <w:szCs w:val="22"/>
          <w:lang w:val="en-GB"/>
        </w:rPr>
        <w:t>progressive</w:t>
      </w:r>
      <w:r w:rsidR="001D1413" w:rsidRPr="00492263">
        <w:rPr>
          <w:rStyle w:val="None"/>
          <w:rFonts w:cs="Times New Roman"/>
          <w:color w:val="404040" w:themeColor="text1" w:themeTint="BF"/>
          <w:sz w:val="22"/>
          <w:szCs w:val="22"/>
          <w:u w:color="FF0000"/>
          <w:lang w:val="en-GB"/>
        </w:rPr>
        <w:t xml:space="preserve"> process, where each </w:t>
      </w:r>
      <w:r w:rsidR="001D1413" w:rsidRPr="00492263">
        <w:rPr>
          <w:rStyle w:val="Hyperlink6"/>
          <w:rFonts w:eastAsia="Arial Unicode MS"/>
          <w:color w:val="404040" w:themeColor="text1" w:themeTint="BF"/>
          <w:sz w:val="22"/>
          <w:szCs w:val="22"/>
          <w:lang w:val="en-GB"/>
        </w:rPr>
        <w:t>player</w:t>
      </w:r>
      <w:r w:rsidR="001D1413" w:rsidRPr="00492263">
        <w:rPr>
          <w:rStyle w:val="None"/>
          <w:rFonts w:cs="Times New Roman"/>
          <w:color w:val="404040" w:themeColor="text1" w:themeTint="BF"/>
          <w:sz w:val="22"/>
          <w:szCs w:val="22"/>
          <w:u w:color="FF0000"/>
          <w:lang w:val="en-GB"/>
        </w:rPr>
        <w:t xml:space="preserve"> develops a new purpose in the interaction with the </w:t>
      </w:r>
      <w:r w:rsidR="00765DE8" w:rsidRPr="00492263">
        <w:rPr>
          <w:rStyle w:val="None"/>
          <w:rFonts w:cs="Times New Roman"/>
          <w:color w:val="404040" w:themeColor="text1" w:themeTint="BF"/>
          <w:sz w:val="22"/>
          <w:szCs w:val="22"/>
          <w:u w:color="FF0000"/>
          <w:lang w:val="en-GB"/>
        </w:rPr>
        <w:t xml:space="preserve">stakeholders and the </w:t>
      </w:r>
      <w:r w:rsidR="001D1413" w:rsidRPr="00492263">
        <w:rPr>
          <w:rStyle w:val="None"/>
          <w:rFonts w:cs="Times New Roman"/>
          <w:color w:val="404040" w:themeColor="text1" w:themeTint="BF"/>
          <w:sz w:val="22"/>
          <w:szCs w:val="22"/>
          <w:u w:color="FF0000"/>
          <w:lang w:val="en-GB"/>
        </w:rPr>
        <w:t xml:space="preserve">other </w:t>
      </w:r>
      <w:r w:rsidR="00765DE8" w:rsidRPr="00492263">
        <w:rPr>
          <w:rStyle w:val="None"/>
          <w:rFonts w:cs="Times New Roman"/>
          <w:color w:val="404040" w:themeColor="text1" w:themeTint="BF"/>
          <w:sz w:val="22"/>
          <w:szCs w:val="22"/>
          <w:u w:color="FF0000"/>
          <w:lang w:val="en-GB"/>
        </w:rPr>
        <w:t>players</w:t>
      </w:r>
      <w:r w:rsidR="001D1413" w:rsidRPr="00492263">
        <w:rPr>
          <w:rStyle w:val="None"/>
          <w:rFonts w:cs="Times New Roman"/>
          <w:color w:val="404040" w:themeColor="text1" w:themeTint="BF"/>
          <w:sz w:val="22"/>
          <w:szCs w:val="22"/>
          <w:u w:color="FF0000"/>
          <w:lang w:val="en-GB"/>
        </w:rPr>
        <w:t xml:space="preserve"> of the ecosystem.</w:t>
      </w:r>
      <w:r w:rsidR="001D1413" w:rsidRPr="00492263">
        <w:rPr>
          <w:rStyle w:val="None"/>
          <w:rFonts w:cs="Times New Roman"/>
          <w:noProof/>
          <w:color w:val="404040" w:themeColor="text1" w:themeTint="BF"/>
          <w:sz w:val="22"/>
          <w:szCs w:val="22"/>
          <w:u w:color="404040"/>
          <w:lang w:val="en-GB"/>
        </w:rPr>
        <w:t xml:space="preserve"> </w:t>
      </w:r>
      <w:r w:rsidR="004B3457" w:rsidRPr="00492263">
        <w:rPr>
          <w:rStyle w:val="None"/>
          <w:rFonts w:cs="Times New Roman"/>
          <w:color w:val="404040" w:themeColor="text1" w:themeTint="BF"/>
          <w:sz w:val="22"/>
          <w:szCs w:val="22"/>
          <w:u w:color="404040"/>
          <w:lang w:val="en-GB"/>
        </w:rPr>
        <w:t>Each category of stakeholder</w:t>
      </w:r>
      <w:r w:rsidR="00D22717" w:rsidRPr="00492263">
        <w:rPr>
          <w:rStyle w:val="None"/>
          <w:rFonts w:cs="Times New Roman"/>
          <w:color w:val="404040" w:themeColor="text1" w:themeTint="BF"/>
          <w:sz w:val="22"/>
          <w:szCs w:val="22"/>
          <w:u w:color="404040"/>
          <w:lang w:val="en-GB"/>
        </w:rPr>
        <w:t xml:space="preserve"> </w:t>
      </w:r>
      <w:r w:rsidR="00D22717" w:rsidRPr="00492263">
        <w:rPr>
          <w:rStyle w:val="None"/>
          <w:rFonts w:cs="Times New Roman"/>
          <w:color w:val="404040" w:themeColor="text1" w:themeTint="BF"/>
          <w:sz w:val="22"/>
          <w:szCs w:val="22"/>
          <w:u w:color="FF0000"/>
          <w:lang w:val="en-GB"/>
        </w:rPr>
        <w:t>(</w:t>
      </w:r>
      <w:r w:rsidR="00D22717" w:rsidRPr="00492263">
        <w:rPr>
          <w:rStyle w:val="None"/>
          <w:rFonts w:cs="Times New Roman"/>
          <w:color w:val="404040" w:themeColor="text1" w:themeTint="BF"/>
          <w:sz w:val="22"/>
          <w:szCs w:val="22"/>
          <w:u w:color="404040"/>
          <w:lang w:val="en-GB"/>
        </w:rPr>
        <w:t>businesses, public authorities, civil society, the knowledge sector and finance</w:t>
      </w:r>
      <w:r w:rsidR="00D22717" w:rsidRPr="00492263">
        <w:rPr>
          <w:rStyle w:val="None"/>
          <w:rFonts w:cs="Times New Roman"/>
          <w:color w:val="404040" w:themeColor="text1" w:themeTint="BF"/>
          <w:sz w:val="22"/>
          <w:szCs w:val="22"/>
          <w:u w:color="FF0000"/>
          <w:lang w:val="en-GB"/>
        </w:rPr>
        <w:t xml:space="preserve">) </w:t>
      </w:r>
      <w:r w:rsidR="004B3457" w:rsidRPr="00492263">
        <w:rPr>
          <w:rStyle w:val="None"/>
          <w:rFonts w:cs="Times New Roman"/>
          <w:color w:val="404040" w:themeColor="text1" w:themeTint="BF"/>
          <w:sz w:val="22"/>
          <w:szCs w:val="22"/>
          <w:u w:color="404040"/>
          <w:lang w:val="en-GB"/>
        </w:rPr>
        <w:t xml:space="preserve">can be represented at different </w:t>
      </w:r>
      <w:r w:rsidR="00E94A8B" w:rsidRPr="00492263">
        <w:rPr>
          <w:rStyle w:val="None"/>
          <w:rFonts w:cs="Times New Roman"/>
          <w:color w:val="404040" w:themeColor="text1" w:themeTint="BF"/>
          <w:sz w:val="22"/>
          <w:szCs w:val="22"/>
          <w:u w:color="404040"/>
          <w:lang w:val="en-GB"/>
        </w:rPr>
        <w:t>socio-</w:t>
      </w:r>
      <w:r w:rsidR="004B3457" w:rsidRPr="00492263">
        <w:rPr>
          <w:rStyle w:val="None"/>
          <w:rFonts w:cs="Times New Roman"/>
          <w:color w:val="404040" w:themeColor="text1" w:themeTint="BF"/>
          <w:sz w:val="22"/>
          <w:szCs w:val="22"/>
          <w:u w:color="404040"/>
          <w:lang w:val="en-GB"/>
        </w:rPr>
        <w:t xml:space="preserve">political and geographic levels: </w:t>
      </w:r>
    </w:p>
    <w:p w14:paraId="126EE8D7" w14:textId="77777777" w:rsidR="00DF6DC1" w:rsidRPr="00492263" w:rsidRDefault="009E6FF2" w:rsidP="00F82BDA">
      <w:pPr>
        <w:pStyle w:val="BodyBA"/>
        <w:spacing w:before="20" w:after="20"/>
        <w:ind w:left="708"/>
        <w:jc w:val="both"/>
        <w:rPr>
          <w:rStyle w:val="None"/>
          <w:rFonts w:cs="Times New Roman"/>
          <w:color w:val="404040" w:themeColor="text1" w:themeTint="BF"/>
          <w:sz w:val="22"/>
          <w:szCs w:val="22"/>
          <w:u w:color="404040"/>
          <w:lang w:val="en-GB"/>
        </w:rPr>
      </w:pPr>
      <w:r w:rsidRPr="00492263">
        <w:rPr>
          <w:rStyle w:val="None"/>
          <w:rFonts w:cs="Times New Roman"/>
          <w:color w:val="404040" w:themeColor="text1" w:themeTint="BF"/>
          <w:sz w:val="22"/>
          <w:szCs w:val="22"/>
          <w:u w:color="404040"/>
        </w:rPr>
        <w:t>-</w:t>
      </w:r>
      <w:r w:rsidRPr="00492263">
        <w:rPr>
          <w:rStyle w:val="None"/>
          <w:rFonts w:cs="Times New Roman"/>
          <w:color w:val="404040" w:themeColor="text1" w:themeTint="BF"/>
          <w:sz w:val="22"/>
          <w:szCs w:val="22"/>
          <w:u w:color="404040"/>
        </w:rPr>
        <w:tab/>
      </w:r>
      <w:r w:rsidR="00A6674E" w:rsidRPr="00492263">
        <w:rPr>
          <w:rStyle w:val="None"/>
          <w:rFonts w:cs="Times New Roman"/>
          <w:color w:val="404040" w:themeColor="text1" w:themeTint="BF"/>
          <w:sz w:val="22"/>
          <w:szCs w:val="22"/>
          <w:u w:color="404040"/>
          <w:lang w:val="en-GB"/>
        </w:rPr>
        <w:t>T</w:t>
      </w:r>
      <w:r w:rsidR="000629FC" w:rsidRPr="00492263">
        <w:rPr>
          <w:rStyle w:val="None"/>
          <w:rFonts w:cs="Times New Roman"/>
          <w:color w:val="404040" w:themeColor="text1" w:themeTint="BF"/>
          <w:sz w:val="22"/>
          <w:szCs w:val="22"/>
          <w:u w:color="404040"/>
          <w:lang w:val="en-GB"/>
        </w:rPr>
        <w:t xml:space="preserve">he </w:t>
      </w:r>
      <w:r w:rsidR="00B40C10" w:rsidRPr="00492263">
        <w:rPr>
          <w:rStyle w:val="None"/>
          <w:rFonts w:cs="Times New Roman"/>
          <w:color w:val="404040" w:themeColor="text1" w:themeTint="BF"/>
          <w:sz w:val="22"/>
          <w:szCs w:val="22"/>
          <w:u w:color="404040"/>
          <w:lang w:val="en-GB"/>
        </w:rPr>
        <w:t>G</w:t>
      </w:r>
      <w:r w:rsidR="000629FC" w:rsidRPr="00492263">
        <w:rPr>
          <w:rStyle w:val="None"/>
          <w:rFonts w:cs="Times New Roman"/>
          <w:color w:val="404040" w:themeColor="text1" w:themeTint="BF"/>
          <w:sz w:val="22"/>
          <w:szCs w:val="22"/>
          <w:u w:color="404040"/>
          <w:lang w:val="en-GB"/>
        </w:rPr>
        <w:t>lobal or Macro level constituted by</w:t>
      </w:r>
      <w:r w:rsidR="00CB1D36" w:rsidRPr="00492263">
        <w:rPr>
          <w:rStyle w:val="None"/>
          <w:rFonts w:cs="Times New Roman"/>
          <w:color w:val="404040" w:themeColor="text1" w:themeTint="BF"/>
          <w:sz w:val="22"/>
          <w:szCs w:val="22"/>
          <w:u w:color="404040"/>
          <w:lang w:val="en-GB"/>
        </w:rPr>
        <w:t xml:space="preserve"> Supra Governmental Organisations (</w:t>
      </w:r>
      <w:r w:rsidR="00CB1D36" w:rsidRPr="00492263">
        <w:rPr>
          <w:rStyle w:val="Hyperlink9"/>
          <w:rFonts w:cs="Times New Roman"/>
          <w:color w:val="404040" w:themeColor="text1" w:themeTint="BF"/>
          <w:sz w:val="22"/>
          <w:szCs w:val="22"/>
          <w:lang w:val="en-GB"/>
        </w:rPr>
        <w:t>e.g.</w:t>
      </w:r>
      <w:r w:rsidR="00CB1D36" w:rsidRPr="00492263">
        <w:rPr>
          <w:rStyle w:val="None"/>
          <w:rFonts w:cs="Times New Roman"/>
          <w:color w:val="404040" w:themeColor="text1" w:themeTint="BF"/>
          <w:sz w:val="22"/>
          <w:szCs w:val="22"/>
          <w:u w:color="404040"/>
          <w:lang w:val="en-GB"/>
        </w:rPr>
        <w:t xml:space="preserve"> EU), International Organisations (</w:t>
      </w:r>
      <w:r w:rsidR="00CB1D36" w:rsidRPr="00492263">
        <w:rPr>
          <w:rStyle w:val="Hyperlink9"/>
          <w:rFonts w:cs="Times New Roman"/>
          <w:color w:val="404040" w:themeColor="text1" w:themeTint="BF"/>
          <w:sz w:val="22"/>
          <w:szCs w:val="22"/>
          <w:lang w:val="en-GB"/>
        </w:rPr>
        <w:t>e.g.</w:t>
      </w:r>
      <w:r w:rsidR="00CB1D36" w:rsidRPr="00492263">
        <w:rPr>
          <w:rStyle w:val="None"/>
          <w:rFonts w:cs="Times New Roman"/>
          <w:color w:val="404040" w:themeColor="text1" w:themeTint="BF"/>
          <w:sz w:val="22"/>
          <w:szCs w:val="22"/>
          <w:u w:color="404040"/>
          <w:lang w:val="en-GB"/>
        </w:rPr>
        <w:t xml:space="preserve"> UN Organisations/Agencies, OECD, World Bank Group), Global NGOs (i.e. WWF, Transparency International, etc.), Communities of Shareholders, International and/or Global Think Tanks (i.e. WRI, SustainAbility, etc.), Global Standards (i.e. ISO, GRI, etc.);  Assurance and Financial International Institutions</w:t>
      </w:r>
      <w:r w:rsidR="00DF6DC1" w:rsidRPr="00492263">
        <w:rPr>
          <w:rStyle w:val="None"/>
          <w:rFonts w:cs="Times New Roman"/>
          <w:color w:val="404040" w:themeColor="text1" w:themeTint="BF"/>
          <w:sz w:val="22"/>
          <w:szCs w:val="22"/>
          <w:u w:color="404040"/>
          <w:lang w:val="en-GB"/>
        </w:rPr>
        <w:t>;</w:t>
      </w:r>
    </w:p>
    <w:p w14:paraId="00D40E06" w14:textId="43E737DA" w:rsidR="00A0536A" w:rsidRPr="00492263" w:rsidRDefault="00DF6DC1" w:rsidP="00F82BDA">
      <w:pPr>
        <w:pStyle w:val="BodyBA"/>
        <w:spacing w:before="20" w:after="20"/>
        <w:ind w:left="708"/>
        <w:jc w:val="both"/>
        <w:rPr>
          <w:rStyle w:val="None"/>
          <w:rFonts w:cs="Times New Roman"/>
          <w:color w:val="404040" w:themeColor="text1" w:themeTint="BF"/>
          <w:sz w:val="22"/>
          <w:szCs w:val="22"/>
          <w:u w:color="404040"/>
          <w:lang w:val="en-GB"/>
        </w:rPr>
      </w:pPr>
      <w:r w:rsidRPr="00492263">
        <w:rPr>
          <w:rStyle w:val="None"/>
          <w:rFonts w:cs="Times New Roman"/>
          <w:color w:val="404040" w:themeColor="text1" w:themeTint="BF"/>
          <w:sz w:val="22"/>
          <w:szCs w:val="22"/>
          <w:u w:color="404040"/>
          <w:lang w:val="en-GB"/>
        </w:rPr>
        <w:t>-</w:t>
      </w:r>
      <w:r w:rsidR="009E6FF2" w:rsidRPr="00492263">
        <w:rPr>
          <w:rStyle w:val="None"/>
          <w:rFonts w:cs="Times New Roman"/>
          <w:color w:val="404040" w:themeColor="text1" w:themeTint="BF"/>
          <w:sz w:val="22"/>
          <w:szCs w:val="22"/>
          <w:u w:color="404040"/>
          <w:lang w:val="en-GB"/>
        </w:rPr>
        <w:tab/>
      </w:r>
      <w:r w:rsidR="004675CB" w:rsidRPr="00492263">
        <w:rPr>
          <w:rStyle w:val="None"/>
          <w:rFonts w:cs="Times New Roman"/>
          <w:color w:val="404040" w:themeColor="text1" w:themeTint="BF"/>
          <w:sz w:val="22"/>
          <w:szCs w:val="22"/>
          <w:u w:color="404040"/>
          <w:lang w:val="en-GB"/>
        </w:rPr>
        <w:t>T</w:t>
      </w:r>
      <w:r w:rsidR="00A6674E" w:rsidRPr="00492263">
        <w:rPr>
          <w:rStyle w:val="None"/>
          <w:rFonts w:cs="Times New Roman"/>
          <w:color w:val="404040" w:themeColor="text1" w:themeTint="BF"/>
          <w:sz w:val="22"/>
          <w:szCs w:val="22"/>
          <w:u w:color="404040"/>
          <w:lang w:val="en-GB"/>
        </w:rPr>
        <w:t xml:space="preserve">he </w:t>
      </w:r>
      <w:r w:rsidR="00EA73C2" w:rsidRPr="00492263">
        <w:rPr>
          <w:rStyle w:val="None"/>
          <w:rFonts w:cs="Times New Roman"/>
          <w:color w:val="404040" w:themeColor="text1" w:themeTint="BF"/>
          <w:sz w:val="22"/>
          <w:szCs w:val="22"/>
          <w:u w:color="404040"/>
          <w:lang w:val="en-GB"/>
        </w:rPr>
        <w:t xml:space="preserve">Cluster </w:t>
      </w:r>
      <w:r w:rsidR="004675CB" w:rsidRPr="00492263">
        <w:rPr>
          <w:rStyle w:val="None"/>
          <w:rFonts w:cs="Times New Roman"/>
          <w:color w:val="404040" w:themeColor="text1" w:themeTint="BF"/>
          <w:sz w:val="22"/>
          <w:szCs w:val="22"/>
          <w:u w:color="404040"/>
          <w:lang w:val="en-GB"/>
        </w:rPr>
        <w:t>or</w:t>
      </w:r>
      <w:r w:rsidR="00CB1D36" w:rsidRPr="00492263">
        <w:rPr>
          <w:rStyle w:val="None"/>
          <w:rFonts w:cs="Times New Roman"/>
          <w:color w:val="404040" w:themeColor="text1" w:themeTint="BF"/>
          <w:sz w:val="22"/>
          <w:szCs w:val="22"/>
          <w:u w:color="404040"/>
          <w:lang w:val="en-GB"/>
        </w:rPr>
        <w:t xml:space="preserve"> Meso Level</w:t>
      </w:r>
      <w:r w:rsidR="004675CB" w:rsidRPr="00492263">
        <w:rPr>
          <w:rStyle w:val="None"/>
          <w:rFonts w:cs="Times New Roman"/>
          <w:color w:val="404040" w:themeColor="text1" w:themeTint="BF"/>
          <w:sz w:val="22"/>
          <w:szCs w:val="22"/>
          <w:u w:color="404040"/>
          <w:lang w:val="en-GB"/>
        </w:rPr>
        <w:t xml:space="preserve"> operating by</w:t>
      </w:r>
      <w:r w:rsidR="00D41962" w:rsidRPr="00492263">
        <w:rPr>
          <w:rStyle w:val="None"/>
          <w:rFonts w:cs="Times New Roman"/>
          <w:color w:val="404040" w:themeColor="text1" w:themeTint="BF"/>
          <w:sz w:val="22"/>
          <w:szCs w:val="22"/>
          <w:u w:color="404040"/>
          <w:lang w:val="en-GB"/>
        </w:rPr>
        <w:t xml:space="preserve"> </w:t>
      </w:r>
      <w:r w:rsidR="00CB1D36" w:rsidRPr="00492263">
        <w:rPr>
          <w:rStyle w:val="None"/>
          <w:rFonts w:cs="Times New Roman"/>
          <w:color w:val="404040" w:themeColor="text1" w:themeTint="BF"/>
          <w:sz w:val="22"/>
          <w:szCs w:val="22"/>
          <w:u w:color="404040"/>
          <w:lang w:val="en-GB"/>
        </w:rPr>
        <w:t xml:space="preserve">National and Regional Governments, National and </w:t>
      </w:r>
      <w:r w:rsidR="00CB1D36" w:rsidRPr="00492263">
        <w:rPr>
          <w:rStyle w:val="None"/>
          <w:rFonts w:cs="Times New Roman"/>
          <w:color w:val="404040" w:themeColor="background1" w:themeShade="40"/>
          <w:sz w:val="22"/>
          <w:szCs w:val="22"/>
          <w:u w:color="404040"/>
          <w:lang w:val="en-GB"/>
        </w:rPr>
        <w:t>Regional</w:t>
      </w:r>
      <w:r w:rsidR="00CB1D36" w:rsidRPr="00492263">
        <w:rPr>
          <w:rStyle w:val="None"/>
          <w:rFonts w:cs="Times New Roman"/>
          <w:color w:val="404040" w:themeColor="text1" w:themeTint="BF"/>
          <w:sz w:val="22"/>
          <w:szCs w:val="22"/>
          <w:u w:color="404040"/>
          <w:lang w:val="en-GB"/>
        </w:rPr>
        <w:t xml:space="preserve"> Industry and Interest Group </w:t>
      </w:r>
      <w:proofErr w:type="gramStart"/>
      <w:r w:rsidR="00CB1D36" w:rsidRPr="00492263">
        <w:rPr>
          <w:rStyle w:val="None"/>
          <w:rFonts w:cs="Times New Roman"/>
          <w:color w:val="404040" w:themeColor="text1" w:themeTint="BF"/>
          <w:sz w:val="22"/>
          <w:szCs w:val="22"/>
          <w:u w:color="404040"/>
          <w:lang w:val="en-GB"/>
        </w:rPr>
        <w:t>Organisations ,</w:t>
      </w:r>
      <w:proofErr w:type="gramEnd"/>
      <w:r w:rsidR="00CB1D36" w:rsidRPr="00492263">
        <w:rPr>
          <w:rStyle w:val="None"/>
          <w:rFonts w:cs="Times New Roman"/>
          <w:color w:val="404040" w:themeColor="text1" w:themeTint="BF"/>
          <w:sz w:val="22"/>
          <w:szCs w:val="22"/>
          <w:u w:color="404040"/>
          <w:lang w:val="en-GB"/>
        </w:rPr>
        <w:t xml:space="preserve"> Territorial, Local, National and Regional institutions, Communities, Civil society associations and Foundations; Investors and National Financial Institutions, </w:t>
      </w:r>
      <w:r w:rsidR="00CB1D36" w:rsidRPr="00492263">
        <w:rPr>
          <w:rStyle w:val="None"/>
          <w:rFonts w:cs="Times New Roman"/>
          <w:color w:val="404040" w:themeColor="text1" w:themeTint="BF"/>
          <w:sz w:val="22"/>
          <w:szCs w:val="22"/>
          <w:u w:color="C00000"/>
          <w:lang w:val="en-GB"/>
        </w:rPr>
        <w:t>Suppliers and distributors;</w:t>
      </w:r>
    </w:p>
    <w:p w14:paraId="06C92529" w14:textId="77777777" w:rsidR="002D00EA" w:rsidRPr="00492263" w:rsidRDefault="00A0536A" w:rsidP="002D00EA">
      <w:pPr>
        <w:pStyle w:val="BodyBA"/>
        <w:spacing w:before="20" w:after="20"/>
        <w:ind w:left="708"/>
        <w:jc w:val="both"/>
        <w:rPr>
          <w:rStyle w:val="None"/>
          <w:rFonts w:cs="Times New Roman"/>
          <w:color w:val="404040" w:themeColor="text1" w:themeTint="BF"/>
          <w:sz w:val="22"/>
          <w:szCs w:val="22"/>
          <w:u w:color="404040"/>
          <w:lang w:val="en-GB"/>
        </w:rPr>
      </w:pPr>
      <w:r w:rsidRPr="00492263">
        <w:rPr>
          <w:rStyle w:val="None"/>
          <w:rFonts w:cs="Times New Roman"/>
          <w:color w:val="404040" w:themeColor="text1" w:themeTint="BF"/>
          <w:sz w:val="22"/>
          <w:szCs w:val="22"/>
          <w:u w:color="C00000"/>
          <w:lang w:val="en-GB"/>
        </w:rPr>
        <w:t>-</w:t>
      </w:r>
      <w:r w:rsidRPr="00492263">
        <w:rPr>
          <w:rStyle w:val="None"/>
          <w:rFonts w:cs="Times New Roman"/>
          <w:color w:val="404040" w:themeColor="text1" w:themeTint="BF"/>
          <w:sz w:val="22"/>
          <w:szCs w:val="22"/>
          <w:u w:color="C00000"/>
          <w:lang w:val="en-GB"/>
        </w:rPr>
        <w:tab/>
      </w:r>
      <w:r w:rsidR="00D41962" w:rsidRPr="00492263">
        <w:rPr>
          <w:rStyle w:val="None"/>
          <w:rFonts w:cs="Times New Roman"/>
          <w:color w:val="404040" w:themeColor="text1" w:themeTint="BF"/>
          <w:sz w:val="22"/>
          <w:szCs w:val="22"/>
          <w:u w:color="C00000"/>
          <w:lang w:val="en-GB"/>
        </w:rPr>
        <w:t>T</w:t>
      </w:r>
      <w:r w:rsidR="00D41962" w:rsidRPr="00492263">
        <w:rPr>
          <w:rStyle w:val="None"/>
          <w:rFonts w:cs="Times New Roman"/>
          <w:color w:val="404040" w:themeColor="text1" w:themeTint="BF"/>
          <w:sz w:val="22"/>
          <w:szCs w:val="22"/>
          <w:u w:color="404040"/>
          <w:lang w:val="en-GB"/>
        </w:rPr>
        <w:t xml:space="preserve">he </w:t>
      </w:r>
      <w:r w:rsidR="004B6EBE" w:rsidRPr="00492263">
        <w:rPr>
          <w:rStyle w:val="None"/>
          <w:rFonts w:cs="Times New Roman"/>
          <w:color w:val="404040" w:themeColor="text1" w:themeTint="BF"/>
          <w:sz w:val="22"/>
          <w:szCs w:val="22"/>
          <w:u w:color="404040"/>
          <w:lang w:val="en-GB"/>
        </w:rPr>
        <w:t>L</w:t>
      </w:r>
      <w:r w:rsidR="00D41962" w:rsidRPr="00492263">
        <w:rPr>
          <w:rStyle w:val="None"/>
          <w:rFonts w:cs="Times New Roman"/>
          <w:color w:val="404040" w:themeColor="text1" w:themeTint="BF"/>
          <w:sz w:val="22"/>
          <w:szCs w:val="22"/>
          <w:u w:color="404040"/>
          <w:lang w:val="en-GB"/>
        </w:rPr>
        <w:t xml:space="preserve">ocal, </w:t>
      </w:r>
      <w:r w:rsidR="004B6EBE" w:rsidRPr="00492263">
        <w:rPr>
          <w:rStyle w:val="None"/>
          <w:rFonts w:cs="Times New Roman"/>
          <w:color w:val="404040" w:themeColor="text1" w:themeTint="BF"/>
          <w:sz w:val="22"/>
          <w:szCs w:val="22"/>
          <w:u w:color="404040"/>
          <w:lang w:val="en-GB"/>
        </w:rPr>
        <w:t>I</w:t>
      </w:r>
      <w:r w:rsidR="00D41962" w:rsidRPr="00492263">
        <w:rPr>
          <w:rStyle w:val="None"/>
          <w:rFonts w:cs="Times New Roman"/>
          <w:color w:val="404040" w:themeColor="text1" w:themeTint="BF"/>
          <w:sz w:val="22"/>
          <w:szCs w:val="22"/>
          <w:u w:color="404040"/>
          <w:lang w:val="en-GB"/>
        </w:rPr>
        <w:t xml:space="preserve">ndividual or </w:t>
      </w:r>
      <w:r w:rsidR="00CB1D36" w:rsidRPr="00492263">
        <w:rPr>
          <w:rStyle w:val="None"/>
          <w:rFonts w:cs="Times New Roman"/>
          <w:color w:val="404040" w:themeColor="text1" w:themeTint="BF"/>
          <w:sz w:val="22"/>
          <w:szCs w:val="22"/>
          <w:u w:color="404040"/>
          <w:lang w:val="en-GB"/>
        </w:rPr>
        <w:t>Micro Level</w:t>
      </w:r>
      <w:r w:rsidR="004A3E01" w:rsidRPr="00492263">
        <w:rPr>
          <w:rStyle w:val="None"/>
          <w:rFonts w:cs="Times New Roman"/>
          <w:color w:val="404040" w:themeColor="text1" w:themeTint="BF"/>
          <w:sz w:val="22"/>
          <w:szCs w:val="22"/>
          <w:u w:color="404040"/>
          <w:lang w:val="en-GB"/>
        </w:rPr>
        <w:t xml:space="preserve"> represented by</w:t>
      </w:r>
      <w:r w:rsidR="00CB1D36" w:rsidRPr="00492263">
        <w:rPr>
          <w:rStyle w:val="None"/>
          <w:rFonts w:cs="Times New Roman"/>
          <w:color w:val="404040" w:themeColor="text1" w:themeTint="BF"/>
          <w:sz w:val="22"/>
          <w:szCs w:val="22"/>
          <w:u w:color="404040"/>
          <w:lang w:val="en-GB"/>
        </w:rPr>
        <w:t xml:space="preserve"> Single Enterprises, Individuals</w:t>
      </w:r>
      <w:r w:rsidR="0076319D" w:rsidRPr="00492263">
        <w:rPr>
          <w:rStyle w:val="None"/>
          <w:rFonts w:cs="Times New Roman"/>
          <w:color w:val="404040" w:themeColor="text1" w:themeTint="BF"/>
          <w:sz w:val="22"/>
          <w:szCs w:val="22"/>
          <w:u w:color="404040"/>
          <w:lang w:val="en-GB"/>
        </w:rPr>
        <w:t xml:space="preserve">, Local </w:t>
      </w:r>
      <w:proofErr w:type="gramStart"/>
      <w:r w:rsidR="0076319D" w:rsidRPr="00492263">
        <w:rPr>
          <w:rStyle w:val="None"/>
          <w:rFonts w:cs="Times New Roman"/>
          <w:color w:val="404040" w:themeColor="text1" w:themeTint="BF"/>
          <w:sz w:val="22"/>
          <w:szCs w:val="22"/>
          <w:u w:color="404040"/>
          <w:lang w:val="en-GB"/>
        </w:rPr>
        <w:t>communities,</w:t>
      </w:r>
      <w:r w:rsidR="00CB1D36" w:rsidRPr="00492263">
        <w:rPr>
          <w:rStyle w:val="None"/>
          <w:rFonts w:cs="Times New Roman"/>
          <w:color w:val="404040" w:themeColor="text1" w:themeTint="BF"/>
          <w:sz w:val="22"/>
          <w:szCs w:val="22"/>
          <w:u w:color="404040"/>
          <w:lang w:val="en-GB"/>
        </w:rPr>
        <w:t>Private</w:t>
      </w:r>
      <w:proofErr w:type="gramEnd"/>
      <w:r w:rsidR="00CB1D36" w:rsidRPr="00492263">
        <w:rPr>
          <w:rStyle w:val="None"/>
          <w:rFonts w:cs="Times New Roman"/>
          <w:color w:val="404040" w:themeColor="text1" w:themeTint="BF"/>
          <w:sz w:val="22"/>
          <w:szCs w:val="22"/>
          <w:u w:color="404040"/>
          <w:lang w:val="en-GB"/>
        </w:rPr>
        <w:t xml:space="preserve"> partners.</w:t>
      </w:r>
    </w:p>
    <w:p w14:paraId="1D344100" w14:textId="0070E9E2" w:rsidR="00A02209" w:rsidRPr="00492263" w:rsidRDefault="00CB1D36" w:rsidP="002D00EA">
      <w:pPr>
        <w:pStyle w:val="BodyBA"/>
        <w:spacing w:before="20" w:after="20"/>
        <w:ind w:left="708"/>
        <w:jc w:val="both"/>
        <w:rPr>
          <w:rFonts w:cs="Times New Roman"/>
          <w:color w:val="404040" w:themeColor="text1" w:themeTint="BF"/>
          <w:sz w:val="22"/>
          <w:szCs w:val="22"/>
          <w:u w:val="single" w:color="C00000"/>
          <w:lang w:val="en-GB"/>
        </w:rPr>
      </w:pPr>
      <w:r w:rsidRPr="00492263">
        <w:rPr>
          <w:rStyle w:val="None"/>
          <w:rFonts w:cs="Times New Roman"/>
          <w:color w:val="404040" w:themeColor="text1" w:themeTint="BF"/>
          <w:sz w:val="22"/>
          <w:szCs w:val="22"/>
          <w:u w:color="404040"/>
          <w:lang w:val="en-GB"/>
        </w:rPr>
        <w:t xml:space="preserve">Customers, </w:t>
      </w:r>
      <w:r w:rsidR="005650DA" w:rsidRPr="00492263">
        <w:rPr>
          <w:rStyle w:val="None"/>
          <w:rFonts w:cs="Times New Roman"/>
          <w:color w:val="404040" w:themeColor="text1" w:themeTint="BF"/>
          <w:sz w:val="22"/>
          <w:szCs w:val="22"/>
          <w:u w:color="404040"/>
          <w:lang w:val="en-GB"/>
        </w:rPr>
        <w:t xml:space="preserve">and </w:t>
      </w:r>
      <w:r w:rsidRPr="00492263">
        <w:rPr>
          <w:rStyle w:val="None"/>
          <w:rFonts w:cs="Times New Roman"/>
          <w:color w:val="404040" w:themeColor="text1" w:themeTint="BF"/>
          <w:sz w:val="22"/>
          <w:szCs w:val="22"/>
          <w:u w:color="404040"/>
          <w:lang w:val="en-GB"/>
        </w:rPr>
        <w:t>Academia and NGOs operate with a focus on all three levels.</w:t>
      </w:r>
      <w:r w:rsidRPr="00492263">
        <w:rPr>
          <w:rFonts w:cs="Times New Roman"/>
          <w:color w:val="404040" w:themeColor="text1" w:themeTint="BF"/>
          <w:sz w:val="22"/>
          <w:szCs w:val="22"/>
          <w:u w:color="404040"/>
          <w:lang w:val="en-GB"/>
        </w:rPr>
        <w:t xml:space="preserve"> </w:t>
      </w:r>
      <w:r w:rsidR="00A02209" w:rsidRPr="00492263">
        <w:rPr>
          <w:rFonts w:cs="Times New Roman"/>
          <w:color w:val="404040" w:themeColor="text1" w:themeTint="BF"/>
          <w:sz w:val="22"/>
          <w:szCs w:val="22"/>
          <w:u w:color="404040"/>
          <w:lang w:val="en-GB"/>
        </w:rPr>
        <w:t>The convergence of each component of the Penta Helix framework into a common ground of goals, values, behaviours, and outcomes is a progressive process, where each player develops a new purpose in the interaction with the other components of the ecosystem.</w:t>
      </w:r>
    </w:p>
    <w:p w14:paraId="2C948B00" w14:textId="77777777" w:rsidR="002D00EA" w:rsidRPr="00492263" w:rsidRDefault="002D00EA" w:rsidP="00F82BDA">
      <w:pPr>
        <w:spacing w:before="20" w:after="20"/>
        <w:ind w:left="708"/>
        <w:jc w:val="both"/>
        <w:rPr>
          <w:color w:val="404040" w:themeColor="text1" w:themeTint="BF"/>
          <w:sz w:val="22"/>
          <w:szCs w:val="22"/>
          <w:u w:color="404040"/>
          <w:lang w:val="en-GB" w:eastAsia="it-IT"/>
        </w:rPr>
      </w:pPr>
    </w:p>
    <w:p w14:paraId="2D12CAF5" w14:textId="6DA34B81" w:rsidR="002A3833" w:rsidRPr="00492263" w:rsidRDefault="002A3833" w:rsidP="00F82BDA">
      <w:pPr>
        <w:spacing w:before="20" w:after="20"/>
        <w:ind w:left="708"/>
        <w:jc w:val="both"/>
        <w:rPr>
          <w:color w:val="404040" w:themeColor="text1" w:themeTint="BF"/>
          <w:sz w:val="22"/>
          <w:szCs w:val="22"/>
          <w:u w:color="FF0000"/>
          <w:lang w:val="en-GB" w:eastAsia="it-IT"/>
        </w:rPr>
      </w:pPr>
      <w:r w:rsidRPr="00492263">
        <w:rPr>
          <w:color w:val="404040" w:themeColor="text1" w:themeTint="BF"/>
          <w:sz w:val="22"/>
          <w:szCs w:val="22"/>
          <w:u w:color="404040"/>
          <w:lang w:val="en-GB" w:eastAsia="it-IT"/>
        </w:rPr>
        <w:lastRenderedPageBreak/>
        <w:t xml:space="preserve">As defined in the HCBM principles (Pillar 1 of the HCBM), </w:t>
      </w:r>
      <w:r w:rsidRPr="00492263">
        <w:rPr>
          <w:rFonts w:eastAsia="Arial Unicode MS"/>
          <w:color w:val="404040" w:themeColor="text1" w:themeTint="BF"/>
          <w:sz w:val="22"/>
          <w:szCs w:val="22"/>
          <w:u w:color="404040"/>
          <w:lang w:val="en-GB" w:eastAsia="it-IT"/>
        </w:rPr>
        <w:t>Circular Economy exploits the relationships among the multiple stakeholder of the ecosystem and boosts this converge</w:t>
      </w:r>
      <w:r w:rsidRPr="00492263">
        <w:rPr>
          <w:rStyle w:val="FootnoteReference"/>
          <w:rFonts w:eastAsia="Arial Unicode MS"/>
          <w:color w:val="404040" w:themeColor="text1" w:themeTint="BF"/>
          <w:sz w:val="22"/>
          <w:szCs w:val="22"/>
          <w:u w:color="404040"/>
          <w:lang w:val="en-GB" w:eastAsia="it-IT"/>
        </w:rPr>
        <w:footnoteReference w:id="13"/>
      </w:r>
      <w:r w:rsidRPr="00492263">
        <w:rPr>
          <w:rFonts w:eastAsia="Arial Unicode MS"/>
          <w:color w:val="404040" w:themeColor="text1" w:themeTint="BF"/>
          <w:sz w:val="22"/>
          <w:szCs w:val="22"/>
          <w:u w:color="404040"/>
          <w:lang w:val="en-GB" w:eastAsia="it-IT"/>
        </w:rPr>
        <w:t xml:space="preserve">. </w:t>
      </w:r>
      <w:r w:rsidRPr="00492263">
        <w:rPr>
          <w:color w:val="404040" w:themeColor="text1" w:themeTint="BF"/>
          <w:sz w:val="22"/>
          <w:szCs w:val="22"/>
          <w:u w:color="FF0000"/>
          <w:lang w:val="en-GB" w:eastAsia="it-IT"/>
        </w:rPr>
        <w:t xml:space="preserve">Circular economy sets a new level of ambition towards inclusive governments policies: the capacity to understand and anticipate citizens' needs, to engage them, to co-create and deliver new solutions in partnership with other actors, is strongly connected to a </w:t>
      </w:r>
      <w:r w:rsidRPr="00492263">
        <w:rPr>
          <w:color w:val="404040" w:themeColor="text1" w:themeTint="BF"/>
          <w:sz w:val="22"/>
          <w:szCs w:val="22"/>
          <w:u w:color="000000"/>
          <w:lang w:val="en-GB" w:eastAsia="it-IT"/>
        </w:rPr>
        <w:t>profound</w:t>
      </w:r>
      <w:r w:rsidRPr="00492263">
        <w:rPr>
          <w:color w:val="404040" w:themeColor="text1" w:themeTint="BF"/>
          <w:sz w:val="22"/>
          <w:szCs w:val="22"/>
          <w:u w:color="FF0000"/>
          <w:lang w:val="en-GB" w:eastAsia="it-IT"/>
        </w:rPr>
        <w:t xml:space="preserve"> transition toward a new HC Ecosystem. </w:t>
      </w:r>
    </w:p>
    <w:p w14:paraId="363A0E32" w14:textId="77777777" w:rsidR="002D00EA" w:rsidRPr="00492263" w:rsidRDefault="002D00EA" w:rsidP="00F82BDA">
      <w:pPr>
        <w:spacing w:before="20" w:after="240"/>
        <w:ind w:left="708"/>
        <w:jc w:val="both"/>
        <w:rPr>
          <w:color w:val="404040" w:themeColor="text1" w:themeTint="BF"/>
          <w:sz w:val="22"/>
          <w:szCs w:val="22"/>
          <w:u w:color="FF0000"/>
          <w:lang w:val="en-GB" w:eastAsia="it-IT"/>
        </w:rPr>
      </w:pPr>
    </w:p>
    <w:p w14:paraId="4500DCAA" w14:textId="59A551A5" w:rsidR="002A3833" w:rsidRPr="00492263" w:rsidRDefault="002A3833" w:rsidP="00F82BDA">
      <w:pPr>
        <w:spacing w:before="20" w:after="240"/>
        <w:ind w:left="708"/>
        <w:jc w:val="both"/>
        <w:rPr>
          <w:color w:val="404040" w:themeColor="text1" w:themeTint="BF"/>
          <w:sz w:val="22"/>
          <w:szCs w:val="22"/>
          <w:u w:color="FF0000"/>
          <w:lang w:val="en-GB" w:eastAsia="it-IT"/>
        </w:rPr>
      </w:pPr>
      <w:r w:rsidRPr="00492263">
        <w:rPr>
          <w:color w:val="404040" w:themeColor="text1" w:themeTint="BF"/>
          <w:sz w:val="22"/>
          <w:szCs w:val="22"/>
          <w:u w:color="FF0000"/>
          <w:lang w:val="en-GB" w:eastAsia="it-IT"/>
        </w:rPr>
        <w:t xml:space="preserve">Circular economy, by itself, poses important challenges to its establishment and diffusion, despite the obvious socio-economic and environmental advantages that it provides. For instance, it requires significant use of inclusive governments policies: the capacity to understand and anticipate citizens' needs, to engage them, to co-generate and deliver new solutions in partnership with other actors, is strongly connected to a </w:t>
      </w:r>
      <w:r w:rsidRPr="00492263">
        <w:rPr>
          <w:color w:val="404040" w:themeColor="text1" w:themeTint="BF"/>
          <w:sz w:val="22"/>
          <w:szCs w:val="22"/>
          <w:u w:color="000000"/>
          <w:lang w:val="en-GB" w:eastAsia="it-IT"/>
        </w:rPr>
        <w:t>profound</w:t>
      </w:r>
      <w:r w:rsidRPr="00492263">
        <w:rPr>
          <w:color w:val="404040" w:themeColor="text1" w:themeTint="BF"/>
          <w:sz w:val="22"/>
          <w:szCs w:val="22"/>
          <w:u w:color="FF0000"/>
          <w:lang w:val="en-GB" w:eastAsia="it-IT"/>
        </w:rPr>
        <w:t xml:space="preserve"> transition toward the HCBE. </w:t>
      </w:r>
    </w:p>
    <w:p w14:paraId="029E41A3" w14:textId="4457DFDA" w:rsidR="00A62749" w:rsidRPr="00492263" w:rsidRDefault="00200E3B" w:rsidP="002D00EA">
      <w:pPr>
        <w:spacing w:before="20" w:after="20"/>
        <w:ind w:left="708"/>
        <w:jc w:val="both"/>
        <w:rPr>
          <w:color w:val="404040" w:themeColor="text1" w:themeTint="BF"/>
          <w:sz w:val="22"/>
          <w:szCs w:val="22"/>
          <w:u w:color="404040"/>
          <w:lang w:val="en-GB" w:eastAsia="it-IT"/>
        </w:rPr>
      </w:pPr>
      <w:r w:rsidRPr="00492263">
        <w:rPr>
          <w:color w:val="404040" w:themeColor="text1" w:themeTint="BF"/>
          <w:sz w:val="22"/>
          <w:szCs w:val="22"/>
          <w:u w:color="404040"/>
          <w:lang w:val="en-GB" w:eastAsia="it-IT"/>
        </w:rPr>
        <w:t xml:space="preserve">The </w:t>
      </w:r>
      <w:r w:rsidR="00A21278" w:rsidRPr="00492263">
        <w:rPr>
          <w:color w:val="404040" w:themeColor="text1" w:themeTint="BF"/>
          <w:sz w:val="22"/>
          <w:szCs w:val="22"/>
          <w:u w:color="404040"/>
          <w:lang w:val="en-GB" w:eastAsia="it-IT"/>
        </w:rPr>
        <w:t>HCBM analys</w:t>
      </w:r>
      <w:r w:rsidR="00F97E59" w:rsidRPr="00492263">
        <w:rPr>
          <w:color w:val="404040" w:themeColor="text1" w:themeTint="BF"/>
          <w:sz w:val="22"/>
          <w:szCs w:val="22"/>
          <w:u w:color="404040"/>
          <w:lang w:val="en-GB" w:eastAsia="it-IT"/>
        </w:rPr>
        <w:t>es the</w:t>
      </w:r>
      <w:r w:rsidR="00A62749" w:rsidRPr="00492263">
        <w:rPr>
          <w:color w:val="404040" w:themeColor="text1" w:themeTint="BF"/>
          <w:sz w:val="22"/>
          <w:szCs w:val="22"/>
          <w:u w:color="404040"/>
          <w:lang w:val="en-GB" w:eastAsia="it-IT"/>
        </w:rPr>
        <w:t xml:space="preserve"> different players involved in the </w:t>
      </w:r>
      <w:r w:rsidR="00A60F7D" w:rsidRPr="00492263">
        <w:rPr>
          <w:color w:val="404040" w:themeColor="text1" w:themeTint="BF"/>
          <w:sz w:val="22"/>
          <w:szCs w:val="22"/>
          <w:u w:color="404040"/>
          <w:lang w:val="en-GB" w:eastAsia="it-IT"/>
        </w:rPr>
        <w:t>Human-Centred Business Ecosystem</w:t>
      </w:r>
      <w:r w:rsidR="009D5EED" w:rsidRPr="00492263">
        <w:rPr>
          <w:color w:val="404040" w:themeColor="text1" w:themeTint="BF"/>
          <w:sz w:val="22"/>
          <w:szCs w:val="22"/>
          <w:u w:color="404040"/>
          <w:lang w:val="en-GB" w:eastAsia="it-IT"/>
        </w:rPr>
        <w:t xml:space="preserve"> related to set of six pillar</w:t>
      </w:r>
      <w:r w:rsidR="00E30480" w:rsidRPr="00492263">
        <w:rPr>
          <w:color w:val="404040" w:themeColor="text1" w:themeTint="BF"/>
          <w:sz w:val="22"/>
          <w:szCs w:val="22"/>
          <w:u w:color="404040"/>
          <w:lang w:val="en-GB" w:eastAsia="it-IT"/>
        </w:rPr>
        <w:t xml:space="preserve">s (Fiscal, </w:t>
      </w:r>
      <w:r w:rsidR="0083681C" w:rsidRPr="00492263">
        <w:rPr>
          <w:color w:val="404040" w:themeColor="text1" w:themeTint="BF"/>
          <w:sz w:val="22"/>
          <w:szCs w:val="22"/>
          <w:u w:color="404040"/>
          <w:lang w:val="en-GB" w:eastAsia="it-IT"/>
        </w:rPr>
        <w:t>P</w:t>
      </w:r>
      <w:r w:rsidR="00E30480" w:rsidRPr="00492263">
        <w:rPr>
          <w:color w:val="404040" w:themeColor="text1" w:themeTint="BF"/>
          <w:sz w:val="22"/>
          <w:szCs w:val="22"/>
          <w:u w:color="404040"/>
          <w:lang w:val="en-GB" w:eastAsia="it-IT"/>
        </w:rPr>
        <w:t xml:space="preserve">rocurement, Financial, </w:t>
      </w:r>
      <w:r w:rsidR="00B235C8" w:rsidRPr="00492263">
        <w:rPr>
          <w:color w:val="404040" w:themeColor="text1" w:themeTint="BF"/>
          <w:sz w:val="22"/>
          <w:szCs w:val="22"/>
          <w:u w:color="404040"/>
          <w:lang w:val="en-GB" w:eastAsia="it-IT"/>
        </w:rPr>
        <w:t>Ethics/Integrity, Social and Stakeholders relationships</w:t>
      </w:r>
      <w:r w:rsidR="0083681C" w:rsidRPr="00492263">
        <w:rPr>
          <w:color w:val="404040" w:themeColor="text1" w:themeTint="BF"/>
          <w:sz w:val="22"/>
          <w:szCs w:val="22"/>
          <w:u w:color="404040"/>
          <w:lang w:val="en-GB" w:eastAsia="it-IT"/>
        </w:rPr>
        <w:t>)</w:t>
      </w:r>
      <w:r w:rsidR="002407F1" w:rsidRPr="00492263">
        <w:rPr>
          <w:color w:val="404040" w:themeColor="text1" w:themeTint="BF"/>
          <w:sz w:val="22"/>
          <w:szCs w:val="22"/>
          <w:u w:color="404040"/>
          <w:lang w:val="en-GB" w:eastAsia="it-IT"/>
        </w:rPr>
        <w:t>,</w:t>
      </w:r>
      <w:r w:rsidR="0083681C" w:rsidRPr="00492263">
        <w:rPr>
          <w:color w:val="404040" w:themeColor="text1" w:themeTint="BF"/>
          <w:sz w:val="22"/>
          <w:szCs w:val="22"/>
          <w:u w:color="404040"/>
          <w:lang w:val="en-GB" w:eastAsia="it-IT"/>
        </w:rPr>
        <w:t xml:space="preserve"> </w:t>
      </w:r>
      <w:r w:rsidR="00F41363" w:rsidRPr="00492263">
        <w:rPr>
          <w:color w:val="404040" w:themeColor="text1" w:themeTint="BF"/>
          <w:sz w:val="22"/>
          <w:szCs w:val="22"/>
          <w:u w:color="404040"/>
          <w:lang w:val="en-GB" w:eastAsia="it-IT"/>
        </w:rPr>
        <w:t xml:space="preserve">that are considered </w:t>
      </w:r>
      <w:r w:rsidR="00B57B5C" w:rsidRPr="00492263">
        <w:rPr>
          <w:color w:val="404040" w:themeColor="text1" w:themeTint="BF"/>
          <w:sz w:val="22"/>
          <w:szCs w:val="22"/>
          <w:u w:color="404040"/>
          <w:lang w:val="en-GB" w:eastAsia="it-IT"/>
        </w:rPr>
        <w:t>‘</w:t>
      </w:r>
      <w:r w:rsidR="00F41363" w:rsidRPr="00492263">
        <w:rPr>
          <w:color w:val="404040" w:themeColor="text1" w:themeTint="BF"/>
          <w:sz w:val="22"/>
          <w:szCs w:val="22"/>
          <w:u w:color="404040"/>
          <w:lang w:val="en-GB" w:eastAsia="it-IT"/>
        </w:rPr>
        <w:t>determinants</w:t>
      </w:r>
      <w:r w:rsidR="00B57B5C" w:rsidRPr="00492263">
        <w:rPr>
          <w:color w:val="404040" w:themeColor="text1" w:themeTint="BF"/>
          <w:sz w:val="22"/>
          <w:szCs w:val="22"/>
          <w:u w:color="404040"/>
          <w:lang w:val="en-GB" w:eastAsia="it-IT"/>
        </w:rPr>
        <w:t>’</w:t>
      </w:r>
      <w:r w:rsidR="00F41363" w:rsidRPr="00492263">
        <w:rPr>
          <w:color w:val="404040" w:themeColor="text1" w:themeTint="BF"/>
          <w:sz w:val="22"/>
          <w:szCs w:val="22"/>
          <w:u w:color="404040"/>
          <w:lang w:val="en-GB" w:eastAsia="it-IT"/>
        </w:rPr>
        <w:t xml:space="preserve"> for the transformation of </w:t>
      </w:r>
      <w:r w:rsidR="00EF7880" w:rsidRPr="00492263">
        <w:rPr>
          <w:color w:val="404040" w:themeColor="text1" w:themeTint="BF"/>
          <w:sz w:val="22"/>
          <w:szCs w:val="22"/>
          <w:u w:color="404040"/>
          <w:lang w:val="en-GB" w:eastAsia="it-IT"/>
        </w:rPr>
        <w:t>enterprises behaviours towards Human-Centred and sustainable</w:t>
      </w:r>
      <w:r w:rsidR="00240218" w:rsidRPr="00492263">
        <w:rPr>
          <w:color w:val="404040" w:themeColor="text1" w:themeTint="BF"/>
          <w:sz w:val="22"/>
          <w:szCs w:val="22"/>
          <w:u w:color="404040"/>
          <w:lang w:val="en-GB" w:eastAsia="it-IT"/>
        </w:rPr>
        <w:t xml:space="preserve"> asset</w:t>
      </w:r>
      <w:r w:rsidR="004D5FE8" w:rsidRPr="00492263">
        <w:rPr>
          <w:color w:val="404040" w:themeColor="text1" w:themeTint="BF"/>
          <w:sz w:val="22"/>
          <w:szCs w:val="22"/>
          <w:u w:color="404040"/>
          <w:lang w:val="en-GB" w:eastAsia="it-IT"/>
        </w:rPr>
        <w:t>s</w:t>
      </w:r>
      <w:r w:rsidR="00240218" w:rsidRPr="00492263">
        <w:rPr>
          <w:color w:val="404040" w:themeColor="text1" w:themeTint="BF"/>
          <w:sz w:val="22"/>
          <w:szCs w:val="22"/>
          <w:u w:color="404040"/>
          <w:lang w:val="en-GB" w:eastAsia="it-IT"/>
        </w:rPr>
        <w:t>.</w:t>
      </w:r>
      <w:r w:rsidR="002D00EA" w:rsidRPr="00492263">
        <w:rPr>
          <w:color w:val="404040" w:themeColor="text1" w:themeTint="BF"/>
          <w:sz w:val="22"/>
          <w:szCs w:val="22"/>
          <w:u w:color="404040"/>
          <w:lang w:val="en-GB" w:eastAsia="it-IT"/>
        </w:rPr>
        <w:t xml:space="preserve"> </w:t>
      </w:r>
      <w:r w:rsidR="00240218" w:rsidRPr="00492263">
        <w:rPr>
          <w:color w:val="404040" w:themeColor="text1" w:themeTint="BF"/>
          <w:sz w:val="22"/>
          <w:szCs w:val="22"/>
          <w:u w:color="404040"/>
          <w:lang w:val="en-GB" w:eastAsia="it-IT"/>
        </w:rPr>
        <w:t xml:space="preserve">In this perspective </w:t>
      </w:r>
      <w:r w:rsidR="0030363D" w:rsidRPr="00492263">
        <w:rPr>
          <w:color w:val="404040" w:themeColor="text1" w:themeTint="BF"/>
          <w:sz w:val="22"/>
          <w:szCs w:val="22"/>
          <w:u w:color="404040"/>
          <w:lang w:val="en-GB" w:eastAsia="it-IT"/>
        </w:rPr>
        <w:t>the ec</w:t>
      </w:r>
      <w:r w:rsidR="00240218" w:rsidRPr="00492263">
        <w:rPr>
          <w:color w:val="404040" w:themeColor="text1" w:themeTint="BF"/>
          <w:sz w:val="22"/>
          <w:szCs w:val="22"/>
          <w:u w:color="404040"/>
          <w:lang w:val="en-GB" w:eastAsia="it-IT"/>
        </w:rPr>
        <w:t xml:space="preserve">osystem </w:t>
      </w:r>
      <w:r w:rsidR="00A62749" w:rsidRPr="00492263">
        <w:rPr>
          <w:color w:val="404040" w:themeColor="text1" w:themeTint="BF"/>
          <w:sz w:val="22"/>
          <w:szCs w:val="22"/>
          <w:u w:color="404040"/>
          <w:lang w:val="en-GB" w:eastAsia="it-IT"/>
        </w:rPr>
        <w:t xml:space="preserve">can be already </w:t>
      </w:r>
      <w:r w:rsidR="00A62749" w:rsidRPr="00492263">
        <w:rPr>
          <w:color w:val="404040" w:themeColor="text1" w:themeTint="BF"/>
          <w:sz w:val="22"/>
          <w:szCs w:val="22"/>
          <w:u w:color="000000"/>
          <w:lang w:val="en-GB" w:eastAsia="it-IT"/>
        </w:rPr>
        <w:t>recognised</w:t>
      </w:r>
      <w:r w:rsidR="00A62749" w:rsidRPr="00492263">
        <w:rPr>
          <w:color w:val="404040" w:themeColor="text1" w:themeTint="BF"/>
          <w:sz w:val="22"/>
          <w:szCs w:val="22"/>
          <w:u w:color="404040"/>
          <w:lang w:val="en-GB" w:eastAsia="it-IT"/>
        </w:rPr>
        <w:t xml:space="preserve"> by looking at the figure below. A comprehensive set of actors on many different levels are cooperating to create the momentum necessary to provide the principles of the HCBM for the business sector in order to generate the Human-Centred Enterprise. </w:t>
      </w:r>
      <w:proofErr w:type="gramStart"/>
      <w:r w:rsidR="00A62749" w:rsidRPr="00492263">
        <w:rPr>
          <w:color w:val="404040" w:themeColor="text1" w:themeTint="BF"/>
          <w:sz w:val="22"/>
          <w:szCs w:val="22"/>
          <w:u w:color="000000"/>
          <w:lang w:val="en-GB" w:eastAsia="it-IT"/>
        </w:rPr>
        <w:t>Obviously</w:t>
      </w:r>
      <w:proofErr w:type="gramEnd"/>
      <w:r w:rsidR="00A62749" w:rsidRPr="00492263">
        <w:rPr>
          <w:color w:val="404040" w:themeColor="text1" w:themeTint="BF"/>
          <w:sz w:val="22"/>
          <w:szCs w:val="22"/>
          <w:u w:color="000000"/>
          <w:lang w:val="en-GB" w:eastAsia="it-IT"/>
        </w:rPr>
        <w:t xml:space="preserve"> the multiple interactions between</w:t>
      </w:r>
      <w:r w:rsidR="00A62749" w:rsidRPr="00492263">
        <w:rPr>
          <w:color w:val="404040" w:themeColor="text1" w:themeTint="BF"/>
          <w:sz w:val="22"/>
          <w:szCs w:val="22"/>
          <w:u w:color="404040"/>
          <w:lang w:val="en-GB" w:eastAsia="it-IT"/>
        </w:rPr>
        <w:t xml:space="preserve"> each player and its stakeholders increase the ecosystem complexity, making the framework so </w:t>
      </w:r>
      <w:r w:rsidR="00A62749" w:rsidRPr="00492263">
        <w:rPr>
          <w:color w:val="404040" w:themeColor="text1" w:themeTint="BF"/>
          <w:sz w:val="22"/>
          <w:szCs w:val="22"/>
          <w:u w:color="000000"/>
          <w:lang w:val="en-GB" w:eastAsia="it-IT"/>
        </w:rPr>
        <w:t>compl</w:t>
      </w:r>
      <w:r w:rsidR="0030363D" w:rsidRPr="00492263">
        <w:rPr>
          <w:color w:val="404040" w:themeColor="text1" w:themeTint="BF"/>
          <w:sz w:val="22"/>
          <w:szCs w:val="22"/>
          <w:u w:color="000000"/>
          <w:lang w:val="en-GB" w:eastAsia="it-IT"/>
        </w:rPr>
        <w:t>ex.</w:t>
      </w:r>
    </w:p>
    <w:p w14:paraId="0C48BC58" w14:textId="372FDAF5" w:rsidR="00A62749" w:rsidRPr="00492263" w:rsidRDefault="00A62749" w:rsidP="00F82BDA">
      <w:pPr>
        <w:spacing w:before="20" w:after="20"/>
        <w:ind w:left="708"/>
        <w:jc w:val="center"/>
        <w:rPr>
          <w:rFonts w:eastAsia="Arial Unicode MS"/>
          <w:color w:val="404040" w:themeColor="text1" w:themeTint="BF"/>
          <w:sz w:val="22"/>
          <w:szCs w:val="22"/>
          <w:highlight w:val="cyan"/>
          <w:u w:color="404040"/>
          <w:lang w:val="en-GB" w:eastAsia="it-IT"/>
        </w:rPr>
      </w:pPr>
      <w:r w:rsidRPr="00492263">
        <w:rPr>
          <w:rFonts w:eastAsia="Arial Unicode MS"/>
          <w:noProof/>
          <w:color w:val="404040" w:themeColor="text1" w:themeTint="BF"/>
          <w:sz w:val="22"/>
          <w:szCs w:val="22"/>
          <w:highlight w:val="yellow"/>
          <w:u w:color="404040"/>
          <w:lang w:val="en-GB" w:eastAsia="it-IT"/>
        </w:rPr>
        <w:drawing>
          <wp:inline distT="0" distB="0" distL="0" distR="0" wp14:anchorId="4C0159CE" wp14:editId="6ADF1611">
            <wp:extent cx="4552817" cy="3990340"/>
            <wp:effectExtent l="0" t="0" r="0" b="0"/>
            <wp:docPr id="1" name="Immagine 1" descr="Screenshot 2019-03-27 17.25.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2019-03-27 17.25.56.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52817" cy="3990340"/>
                    </a:xfrm>
                    <a:prstGeom prst="rect">
                      <a:avLst/>
                    </a:prstGeom>
                    <a:noFill/>
                    <a:ln>
                      <a:noFill/>
                    </a:ln>
                    <a:effectLst/>
                  </pic:spPr>
                </pic:pic>
              </a:graphicData>
            </a:graphic>
          </wp:inline>
        </w:drawing>
      </w:r>
    </w:p>
    <w:p w14:paraId="24973B37" w14:textId="29CC660D" w:rsidR="004C2236" w:rsidRPr="00492263" w:rsidRDefault="004C2236" w:rsidP="00F46368">
      <w:pPr>
        <w:pStyle w:val="BodyBA"/>
        <w:spacing w:before="20" w:after="240"/>
        <w:ind w:left="360"/>
        <w:jc w:val="center"/>
        <w:rPr>
          <w:rFonts w:cs="Times New Roman"/>
          <w:b/>
          <w:bCs/>
          <w:color w:val="404040" w:themeColor="text1" w:themeTint="BF"/>
          <w:sz w:val="22"/>
          <w:szCs w:val="22"/>
          <w:u w:color="C00000"/>
          <w:lang w:val="en-GB"/>
        </w:rPr>
      </w:pPr>
      <w:r w:rsidRPr="00492263">
        <w:rPr>
          <w:rFonts w:cs="Times New Roman"/>
          <w:b/>
          <w:bCs/>
          <w:color w:val="404040" w:themeColor="text1" w:themeTint="BF"/>
          <w:sz w:val="22"/>
          <w:szCs w:val="22"/>
          <w:u w:color="C00000"/>
          <w:lang w:val="en-GB"/>
        </w:rPr>
        <w:t xml:space="preserve">Figure 2. Human-Centred </w:t>
      </w:r>
      <w:r w:rsidR="00C83B86" w:rsidRPr="00492263">
        <w:rPr>
          <w:rFonts w:cs="Times New Roman"/>
          <w:b/>
          <w:bCs/>
          <w:color w:val="404040" w:themeColor="text1" w:themeTint="BF"/>
          <w:sz w:val="22"/>
          <w:szCs w:val="22"/>
          <w:u w:color="C00000"/>
          <w:lang w:val="en-GB"/>
        </w:rPr>
        <w:t>Business</w:t>
      </w:r>
      <w:r w:rsidRPr="00492263">
        <w:rPr>
          <w:rFonts w:cs="Times New Roman"/>
          <w:b/>
          <w:bCs/>
          <w:color w:val="404040" w:themeColor="text1" w:themeTint="BF"/>
          <w:sz w:val="22"/>
          <w:szCs w:val="22"/>
          <w:u w:color="C00000"/>
          <w:lang w:val="en-GB"/>
        </w:rPr>
        <w:t xml:space="preserve"> Model, T. Lessidrenska, 2018</w:t>
      </w:r>
    </w:p>
    <w:p w14:paraId="6A18CECE" w14:textId="079E9AE3" w:rsidR="00A62749" w:rsidRPr="00492263" w:rsidRDefault="00A62749" w:rsidP="007379AE">
      <w:pPr>
        <w:spacing w:before="20" w:after="20"/>
        <w:ind w:left="708"/>
        <w:jc w:val="both"/>
        <w:rPr>
          <w:color w:val="404040" w:themeColor="text1" w:themeTint="BF"/>
          <w:sz w:val="22"/>
          <w:szCs w:val="22"/>
          <w:u w:color="000000"/>
          <w:lang w:val="en-GB" w:eastAsia="it-IT"/>
        </w:rPr>
      </w:pPr>
      <w:r w:rsidRPr="00492263">
        <w:rPr>
          <w:color w:val="404040" w:themeColor="text1" w:themeTint="BF"/>
          <w:sz w:val="22"/>
          <w:szCs w:val="22"/>
          <w:u w:color="000000"/>
          <w:lang w:val="en-GB" w:eastAsia="it-IT"/>
        </w:rPr>
        <w:t>Each player in the Human-Centred Ecosystem becomes a change agent, influencing the evolution of the other players and supporting positive action for sustainable change.</w:t>
      </w:r>
      <w:r w:rsidRPr="00492263">
        <w:rPr>
          <w:color w:val="404040" w:themeColor="text1" w:themeTint="BF"/>
          <w:sz w:val="22"/>
          <w:szCs w:val="22"/>
          <w:u w:color="000000"/>
          <w:vertAlign w:val="superscript"/>
          <w:lang w:val="en-GB" w:eastAsia="it-IT"/>
        </w:rPr>
        <w:footnoteReference w:id="14"/>
      </w:r>
      <w:r w:rsidR="007379AE" w:rsidRPr="00492263">
        <w:rPr>
          <w:color w:val="404040" w:themeColor="text1" w:themeTint="BF"/>
          <w:sz w:val="22"/>
          <w:szCs w:val="22"/>
          <w:u w:color="000000"/>
          <w:lang w:val="en-GB" w:eastAsia="it-IT"/>
        </w:rPr>
        <w:t xml:space="preserve"> </w:t>
      </w:r>
      <w:r w:rsidRPr="00492263">
        <w:rPr>
          <w:color w:val="404040" w:themeColor="text1" w:themeTint="BF"/>
          <w:sz w:val="22"/>
          <w:szCs w:val="22"/>
          <w:u w:color="FF0000"/>
          <w:lang w:val="en-GB" w:eastAsia="it-IT"/>
        </w:rPr>
        <w:t>In this open-innovation and inclusive ecosystem, new forms of collaboration evolve among stakeholders, creating growing networks and broader business space.</w:t>
      </w:r>
    </w:p>
    <w:p w14:paraId="50542F24" w14:textId="573F89DF" w:rsidR="00F82BDA" w:rsidRPr="00492263" w:rsidRDefault="00A62749" w:rsidP="007379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ind w:left="708"/>
        <w:jc w:val="both"/>
        <w:rPr>
          <w:rFonts w:eastAsia="Arial Unicode MS"/>
          <w:color w:val="404040" w:themeColor="text1" w:themeTint="BF"/>
          <w:sz w:val="22"/>
          <w:szCs w:val="22"/>
          <w:u w:color="FF0000"/>
          <w:lang w:val="en-GB" w:eastAsia="it-IT"/>
        </w:rPr>
      </w:pPr>
      <w:r w:rsidRPr="00492263">
        <w:rPr>
          <w:rFonts w:eastAsia="Arial Unicode MS"/>
          <w:color w:val="404040" w:themeColor="text1" w:themeTint="BF"/>
          <w:sz w:val="22"/>
          <w:szCs w:val="22"/>
          <w:u w:color="FF0000"/>
          <w:lang w:val="en-GB" w:eastAsia="it-IT"/>
        </w:rPr>
        <w:t xml:space="preserve">Each organisation absorbs external inputs – in terms of technology, business models, ideas -with internal inputs performing the interaction with other players. Thus, in this open ecosystem, the HCE can growth and flourish exploiting this relationship-platform that shapes new partnerships for a predefined common goal towards sustainability performance. </w:t>
      </w:r>
      <w:r w:rsidR="001D1413" w:rsidRPr="00492263">
        <w:rPr>
          <w:rFonts w:eastAsiaTheme="minorEastAsia"/>
          <w:color w:val="404040" w:themeColor="text1" w:themeTint="BF"/>
          <w:sz w:val="22"/>
          <w:szCs w:val="22"/>
          <w:lang w:val="en-GB"/>
        </w:rPr>
        <w:t xml:space="preserve">Including stakeholders in internal processes and governance systems will go a long way towards the </w:t>
      </w:r>
      <w:r w:rsidR="009D770B" w:rsidRPr="00492263">
        <w:rPr>
          <w:rFonts w:eastAsiaTheme="minorEastAsia"/>
          <w:color w:val="404040" w:themeColor="text1" w:themeTint="BF"/>
          <w:sz w:val="22"/>
          <w:szCs w:val="22"/>
          <w:lang w:val="en-GB"/>
        </w:rPr>
        <w:t xml:space="preserve">successful </w:t>
      </w:r>
      <w:r w:rsidR="001D1413" w:rsidRPr="00492263">
        <w:rPr>
          <w:rFonts w:eastAsiaTheme="minorEastAsia"/>
          <w:color w:val="404040" w:themeColor="text1" w:themeTint="BF"/>
          <w:sz w:val="22"/>
          <w:szCs w:val="22"/>
          <w:lang w:val="en-GB"/>
        </w:rPr>
        <w:t xml:space="preserve">establishment of </w:t>
      </w:r>
      <w:r w:rsidR="00F354AE" w:rsidRPr="00492263">
        <w:rPr>
          <w:rFonts w:eastAsiaTheme="minorEastAsia"/>
          <w:color w:val="404040" w:themeColor="text1" w:themeTint="BF"/>
          <w:sz w:val="22"/>
          <w:szCs w:val="22"/>
          <w:lang w:val="en-GB"/>
        </w:rPr>
        <w:t>HCBE</w:t>
      </w:r>
      <w:r w:rsidR="001D1413" w:rsidRPr="00492263">
        <w:rPr>
          <w:rFonts w:eastAsiaTheme="minorEastAsia"/>
          <w:color w:val="404040" w:themeColor="text1" w:themeTint="BF"/>
          <w:sz w:val="22"/>
          <w:szCs w:val="22"/>
          <w:lang w:val="en-GB"/>
        </w:rPr>
        <w:t>, since the change and innovation processes related to new business models will be enabled and enhanced by stakeholder support. These types of change efforts are likely to create supportive internal and external operating environments, where cooperation and partnerships are based on the quality of the relationships and capabilities of stakeholders.</w:t>
      </w:r>
    </w:p>
    <w:p w14:paraId="78E0BA98" w14:textId="635F6C37" w:rsidR="00225DF7" w:rsidRPr="00492263" w:rsidRDefault="00225DF7" w:rsidP="001F2B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ind w:left="708"/>
        <w:jc w:val="both"/>
        <w:rPr>
          <w:rFonts w:eastAsiaTheme="minorEastAsia"/>
          <w:color w:val="404040" w:themeColor="text1" w:themeTint="BF"/>
          <w:sz w:val="22"/>
          <w:szCs w:val="22"/>
          <w:lang w:val="en-GB"/>
        </w:rPr>
        <w:sectPr w:rsidR="00225DF7" w:rsidRPr="00492263" w:rsidSect="009D7C0A">
          <w:headerReference w:type="default" r:id="rId34"/>
          <w:footerReference w:type="default" r:id="rId35"/>
          <w:headerReference w:type="first" r:id="rId36"/>
          <w:pgSz w:w="16643" w:h="16840"/>
          <w:pgMar w:top="720" w:right="720" w:bottom="720" w:left="720" w:header="708" w:footer="708" w:gutter="0"/>
          <w:cols w:space="720"/>
          <w:titlePg/>
          <w:docGrid w:linePitch="326"/>
        </w:sectPr>
      </w:pPr>
    </w:p>
    <w:p w14:paraId="03B87B5B" w14:textId="66213DAA" w:rsidR="00064984" w:rsidRPr="00492263" w:rsidRDefault="00064984" w:rsidP="00BC2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jc w:val="center"/>
        <w:rPr>
          <w:b/>
          <w:bCs/>
          <w:color w:val="2E74B5" w:themeColor="accent5" w:themeShade="BF"/>
          <w:sz w:val="28"/>
          <w:szCs w:val="28"/>
          <w:lang w:val="en-GB"/>
        </w:rPr>
      </w:pPr>
      <w:r w:rsidRPr="00492263">
        <w:rPr>
          <w:b/>
          <w:bCs/>
          <w:color w:val="2E74B5" w:themeColor="accent5" w:themeShade="BF"/>
          <w:sz w:val="28"/>
          <w:szCs w:val="28"/>
          <w:lang w:val="en-GB"/>
        </w:rPr>
        <w:lastRenderedPageBreak/>
        <w:t>3</w:t>
      </w:r>
      <w:r w:rsidRPr="00492263">
        <w:rPr>
          <w:b/>
          <w:bCs/>
          <w:color w:val="2E74B5" w:themeColor="accent5" w:themeShade="BF"/>
          <w:sz w:val="28"/>
          <w:szCs w:val="28"/>
          <w:u w:color="1A1A1A"/>
          <w:lang w:val="en-GB"/>
        </w:rPr>
        <w:t xml:space="preserve">. </w:t>
      </w:r>
      <w:r w:rsidRPr="00492263">
        <w:rPr>
          <w:b/>
          <w:bCs/>
          <w:color w:val="2E74B5" w:themeColor="accent5" w:themeShade="BF"/>
          <w:sz w:val="28"/>
          <w:szCs w:val="28"/>
          <w:lang w:val="en-GB"/>
        </w:rPr>
        <w:t xml:space="preserve">Analysis and Design of </w:t>
      </w:r>
      <w:r w:rsidRPr="00492263">
        <w:rPr>
          <w:rFonts w:eastAsia="Arial Unicode MS"/>
          <w:b/>
          <w:bCs/>
          <w:color w:val="2E74B5" w:themeColor="accent5" w:themeShade="BF"/>
          <w:sz w:val="28"/>
          <w:szCs w:val="28"/>
          <w:u w:color="404040"/>
          <w:lang w:val="en-GB" w:eastAsia="it-IT"/>
        </w:rPr>
        <w:t>Human-Centred Business</w:t>
      </w:r>
      <w:r w:rsidRPr="00492263">
        <w:rPr>
          <w:b/>
          <w:bCs/>
          <w:color w:val="2E74B5" w:themeColor="accent5" w:themeShade="BF"/>
          <w:sz w:val="28"/>
          <w:szCs w:val="28"/>
          <w:lang w:val="en-GB"/>
        </w:rPr>
        <w:t xml:space="preserve"> Ecosystem</w:t>
      </w:r>
    </w:p>
    <w:p w14:paraId="24479F4A" w14:textId="54CD64E4" w:rsidR="00BC2BD9" w:rsidRPr="00492263" w:rsidRDefault="00BC2BD9" w:rsidP="00BC2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jc w:val="center"/>
        <w:rPr>
          <w:rFonts w:eastAsia="Arial Unicode MS"/>
          <w:b/>
          <w:bCs/>
          <w:color w:val="2E74B5" w:themeColor="accent5" w:themeShade="BF"/>
          <w:sz w:val="28"/>
          <w:szCs w:val="28"/>
          <w:highlight w:val="cyan"/>
          <w:u w:color="FF0000"/>
          <w:lang w:val="en-GB" w:eastAsia="it-IT"/>
        </w:rPr>
      </w:pPr>
    </w:p>
    <w:p w14:paraId="66A4622E" w14:textId="77777777" w:rsidR="00BC2BD9" w:rsidRPr="00492263" w:rsidRDefault="00BC2BD9" w:rsidP="00180B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jc w:val="both"/>
        <w:rPr>
          <w:rFonts w:eastAsia="Arial Unicode MS"/>
          <w:b/>
          <w:bCs/>
          <w:color w:val="2E74B5" w:themeColor="accent5" w:themeShade="BF"/>
          <w:sz w:val="28"/>
          <w:szCs w:val="28"/>
          <w:highlight w:val="cyan"/>
          <w:u w:color="FF0000"/>
          <w:lang w:val="en-GB" w:eastAsia="it-IT"/>
        </w:rPr>
      </w:pPr>
    </w:p>
    <w:p w14:paraId="3E1E8176" w14:textId="4B57795E" w:rsidR="00064984" w:rsidRPr="00492263" w:rsidRDefault="00064984" w:rsidP="00180B9C">
      <w:pPr>
        <w:rPr>
          <w:rFonts w:eastAsia="Arial Unicode MS"/>
          <w:b/>
          <w:bCs/>
          <w:color w:val="2E74B5" w:themeColor="accent5" w:themeShade="BF"/>
          <w:sz w:val="22"/>
          <w:szCs w:val="22"/>
          <w:u w:color="404040"/>
          <w:lang w:val="en-GB" w:eastAsia="it-IT"/>
        </w:rPr>
      </w:pPr>
      <w:r w:rsidRPr="00492263">
        <w:rPr>
          <w:rFonts w:eastAsia="Arial Unicode MS"/>
          <w:b/>
          <w:bCs/>
          <w:color w:val="2E74B5" w:themeColor="accent5" w:themeShade="BF"/>
          <w:sz w:val="22"/>
          <w:szCs w:val="22"/>
          <w:u w:color="404040"/>
          <w:lang w:val="en-GB" w:eastAsia="it-IT"/>
        </w:rPr>
        <w:t>3.</w:t>
      </w:r>
      <w:r w:rsidRPr="00492263">
        <w:rPr>
          <w:b/>
          <w:bCs/>
          <w:color w:val="2E74B5" w:themeColor="accent5" w:themeShade="BF"/>
          <w:sz w:val="22"/>
          <w:szCs w:val="22"/>
          <w:u w:color="404040"/>
          <w:lang w:val="en-GB"/>
        </w:rPr>
        <w:t>1</w:t>
      </w:r>
      <w:r w:rsidRPr="00492263">
        <w:rPr>
          <w:b/>
          <w:bCs/>
          <w:color w:val="2E74B5" w:themeColor="accent5" w:themeShade="BF"/>
          <w:sz w:val="22"/>
          <w:szCs w:val="22"/>
          <w:u w:color="404040"/>
          <w:lang w:val="en-GB"/>
        </w:rPr>
        <w:tab/>
      </w:r>
      <w:r w:rsidRPr="00492263">
        <w:rPr>
          <w:rFonts w:eastAsia="Arial Unicode MS"/>
          <w:b/>
          <w:bCs/>
          <w:color w:val="2E74B5" w:themeColor="accent5" w:themeShade="BF"/>
          <w:sz w:val="22"/>
          <w:szCs w:val="22"/>
          <w:u w:color="404040"/>
          <w:lang w:val="en-GB" w:eastAsia="it-IT"/>
        </w:rPr>
        <w:t xml:space="preserve"> The Transition to</w:t>
      </w:r>
      <w:r w:rsidR="00D37791" w:rsidRPr="00492263">
        <w:rPr>
          <w:rFonts w:eastAsia="Arial Unicode MS"/>
          <w:b/>
          <w:bCs/>
          <w:color w:val="2E74B5" w:themeColor="accent5" w:themeShade="BF"/>
          <w:sz w:val="22"/>
          <w:szCs w:val="22"/>
          <w:u w:color="404040"/>
          <w:lang w:val="en-GB" w:eastAsia="it-IT"/>
        </w:rPr>
        <w:t>ward</w:t>
      </w:r>
      <w:r w:rsidRPr="00492263">
        <w:rPr>
          <w:rFonts w:eastAsia="Arial Unicode MS"/>
          <w:b/>
          <w:bCs/>
          <w:color w:val="2E74B5" w:themeColor="accent5" w:themeShade="BF"/>
          <w:sz w:val="22"/>
          <w:szCs w:val="22"/>
          <w:u w:color="404040"/>
          <w:lang w:val="en-GB" w:eastAsia="it-IT"/>
        </w:rPr>
        <w:t xml:space="preserve"> the Human-Centred Enterprise (HCE) </w:t>
      </w:r>
    </w:p>
    <w:p w14:paraId="75D7F23F" w14:textId="77777777" w:rsidR="00BC2BD9" w:rsidRPr="00492263" w:rsidRDefault="00BC2BD9" w:rsidP="00180B9C">
      <w:pPr>
        <w:rPr>
          <w:rFonts w:eastAsiaTheme="minorEastAsia"/>
          <w:color w:val="404040" w:themeColor="text1" w:themeTint="BF"/>
          <w:sz w:val="22"/>
          <w:szCs w:val="22"/>
          <w:lang w:val="en-GB"/>
        </w:rPr>
      </w:pPr>
    </w:p>
    <w:p w14:paraId="335969E7" w14:textId="77777777" w:rsidR="00064984" w:rsidRPr="00492263" w:rsidRDefault="00064984" w:rsidP="00F82BDA">
      <w:pPr>
        <w:ind w:left="708"/>
        <w:jc w:val="both"/>
        <w:rPr>
          <w:rFonts w:eastAsiaTheme="minorEastAsia"/>
          <w:color w:val="404040" w:themeColor="text1" w:themeTint="BF"/>
          <w:sz w:val="22"/>
          <w:szCs w:val="22"/>
          <w:lang w:val="en-GB"/>
        </w:rPr>
      </w:pPr>
      <w:r w:rsidRPr="00492263">
        <w:rPr>
          <w:rFonts w:eastAsiaTheme="minorEastAsia"/>
          <w:color w:val="404040" w:themeColor="text1" w:themeTint="BF"/>
          <w:sz w:val="22"/>
          <w:szCs w:val="22"/>
          <w:lang w:val="en-GB"/>
        </w:rPr>
        <w:t xml:space="preserve">Enterprises and, in general, business sector are perceived as the real game changer for the enhancement of the quality of the competitive and sustainable arena due to their resources, competencies, relationships, influences and ideas. Their roles go way beyond simple financial support and leveraging business skills to projects that tackle sustainability issues. </w:t>
      </w:r>
    </w:p>
    <w:p w14:paraId="1FBF32C6" w14:textId="77777777" w:rsidR="001F2B32" w:rsidRPr="00492263" w:rsidRDefault="001F2B32" w:rsidP="00F82BDA">
      <w:pPr>
        <w:ind w:left="708"/>
        <w:jc w:val="both"/>
        <w:rPr>
          <w:rFonts w:eastAsiaTheme="minorEastAsia"/>
          <w:color w:val="404040" w:themeColor="text1" w:themeTint="BF"/>
          <w:sz w:val="22"/>
          <w:szCs w:val="22"/>
          <w:lang w:val="en-GB"/>
        </w:rPr>
      </w:pPr>
    </w:p>
    <w:p w14:paraId="37422B7E" w14:textId="52971DBA" w:rsidR="00064984" w:rsidRPr="00492263" w:rsidRDefault="00064984" w:rsidP="001F2B32">
      <w:pPr>
        <w:ind w:left="708"/>
        <w:jc w:val="both"/>
        <w:rPr>
          <w:rFonts w:eastAsiaTheme="minorEastAsia"/>
          <w:color w:val="404040" w:themeColor="text1" w:themeTint="BF"/>
          <w:sz w:val="22"/>
          <w:szCs w:val="22"/>
          <w:lang w:val="en-GB"/>
        </w:rPr>
      </w:pPr>
      <w:r w:rsidRPr="00492263">
        <w:rPr>
          <w:rFonts w:eastAsiaTheme="minorEastAsia"/>
          <w:color w:val="404040" w:themeColor="text1" w:themeTint="BF"/>
          <w:sz w:val="22"/>
          <w:szCs w:val="22"/>
          <w:lang w:val="en-GB"/>
        </w:rPr>
        <w:t>According to the 2030 Agenda, enterprises are expected to be an active source of innovative solutions for overcoming sustainable development challenges</w:t>
      </w:r>
      <w:r w:rsidRPr="00492263">
        <w:rPr>
          <w:rFonts w:eastAsiaTheme="minorEastAsia"/>
          <w:color w:val="404040" w:themeColor="text1" w:themeTint="BF"/>
          <w:sz w:val="22"/>
          <w:szCs w:val="22"/>
          <w:lang w:val="en-GB" w:eastAsia="it-IT"/>
        </w:rPr>
        <w:t>.</w:t>
      </w:r>
      <w:r w:rsidR="001F2B32" w:rsidRPr="00492263">
        <w:rPr>
          <w:rFonts w:eastAsiaTheme="minorEastAsia"/>
          <w:color w:val="404040" w:themeColor="text1" w:themeTint="BF"/>
          <w:sz w:val="22"/>
          <w:szCs w:val="22"/>
          <w:lang w:val="en-GB"/>
        </w:rPr>
        <w:t xml:space="preserve"> </w:t>
      </w:r>
      <w:r w:rsidRPr="00492263">
        <w:rPr>
          <w:rFonts w:eastAsia="Arial Unicode MS"/>
          <w:color w:val="404040" w:themeColor="text1" w:themeTint="BF"/>
          <w:sz w:val="22"/>
          <w:szCs w:val="22"/>
          <w:u w:color="404040"/>
          <w:lang w:val="en-GB" w:eastAsia="it-IT"/>
        </w:rPr>
        <w:t>Especially, the business sector - ranging from micro-enterprises to small and medium to multinationals</w:t>
      </w:r>
      <w:r w:rsidRPr="00492263">
        <w:rPr>
          <w:rFonts w:eastAsia="Arial Unicode MS"/>
          <w:color w:val="404040" w:themeColor="text1" w:themeTint="BF"/>
          <w:sz w:val="22"/>
          <w:szCs w:val="22"/>
          <w:u w:color="000000"/>
          <w:lang w:val="en-GB" w:eastAsia="it-IT"/>
        </w:rPr>
        <w:t xml:space="preserve">, from profit to non-profit organisation, from State to private owned- </w:t>
      </w:r>
      <w:r w:rsidRPr="00492263">
        <w:rPr>
          <w:rFonts w:eastAsia="Arial Unicode MS"/>
          <w:color w:val="404040" w:themeColor="text1" w:themeTint="BF"/>
          <w:sz w:val="22"/>
          <w:szCs w:val="22"/>
          <w:u w:color="404040"/>
          <w:lang w:val="en-GB" w:eastAsia="it-IT"/>
        </w:rPr>
        <w:t>is expected to play a pivotal role in achieving the Agenda’s goals. The cooperatives and collaborative models of business are privileged in this new scheme.</w:t>
      </w:r>
      <w:r w:rsidR="001F2B32" w:rsidRPr="00492263">
        <w:rPr>
          <w:rFonts w:eastAsiaTheme="minorEastAsia"/>
          <w:color w:val="404040" w:themeColor="text1" w:themeTint="BF"/>
          <w:sz w:val="22"/>
          <w:szCs w:val="22"/>
          <w:lang w:val="en-GB"/>
        </w:rPr>
        <w:t xml:space="preserve"> </w:t>
      </w:r>
      <w:r w:rsidRPr="00492263">
        <w:rPr>
          <w:rFonts w:eastAsia="Arial Unicode MS"/>
          <w:color w:val="404040" w:themeColor="text1" w:themeTint="BF"/>
          <w:sz w:val="22"/>
          <w:szCs w:val="22"/>
          <w:u w:color="404040"/>
          <w:lang w:val="en-GB" w:eastAsia="it-IT"/>
        </w:rPr>
        <w:t xml:space="preserve">The business sector is also encouraged to engage in </w:t>
      </w:r>
      <w:r w:rsidRPr="00492263">
        <w:rPr>
          <w:rFonts w:eastAsia="Arial Unicode MS"/>
          <w:color w:val="404040" w:themeColor="text1" w:themeTint="BF"/>
          <w:sz w:val="22"/>
          <w:szCs w:val="22"/>
          <w:u w:color="000000"/>
          <w:lang w:val="en-GB" w:eastAsia="it-IT"/>
        </w:rPr>
        <w:t>awareness</w:t>
      </w:r>
      <w:r w:rsidRPr="00492263">
        <w:rPr>
          <w:rFonts w:eastAsia="Arial Unicode MS"/>
          <w:color w:val="404040" w:themeColor="text1" w:themeTint="BF"/>
          <w:sz w:val="22"/>
          <w:szCs w:val="22"/>
          <w:u w:color="404040"/>
          <w:lang w:val="en-GB" w:eastAsia="it-IT"/>
        </w:rPr>
        <w:t>-</w:t>
      </w:r>
      <w:r w:rsidRPr="00492263">
        <w:rPr>
          <w:rFonts w:eastAsia="Arial Unicode MS"/>
          <w:color w:val="404040" w:themeColor="text1" w:themeTint="BF"/>
          <w:sz w:val="22"/>
          <w:szCs w:val="22"/>
          <w:u w:color="000000"/>
          <w:lang w:val="en-GB" w:eastAsia="it-IT"/>
        </w:rPr>
        <w:t>raising</w:t>
      </w:r>
      <w:r w:rsidRPr="00492263">
        <w:rPr>
          <w:rFonts w:eastAsia="Arial Unicode MS"/>
          <w:color w:val="404040" w:themeColor="text1" w:themeTint="BF"/>
          <w:sz w:val="22"/>
          <w:szCs w:val="22"/>
          <w:u w:color="404040"/>
          <w:lang w:val="en-GB" w:eastAsia="it-IT"/>
        </w:rPr>
        <w:t xml:space="preserve">, employee and customer training, supporting research, innovation, and technological development for risk management, as well as in the sharing and dissemination of knowledge and pre-competitive data to foster collective learning and adaptation. </w:t>
      </w:r>
    </w:p>
    <w:p w14:paraId="134C66B6" w14:textId="77777777" w:rsidR="001F2B32" w:rsidRPr="00492263" w:rsidRDefault="001F2B32" w:rsidP="00F82BDA">
      <w:pPr>
        <w:ind w:left="708"/>
        <w:jc w:val="both"/>
        <w:rPr>
          <w:rFonts w:eastAsiaTheme="minorEastAsia"/>
          <w:color w:val="404040" w:themeColor="text1" w:themeTint="BF"/>
          <w:sz w:val="22"/>
          <w:szCs w:val="22"/>
          <w:lang w:val="en-GB"/>
        </w:rPr>
      </w:pPr>
    </w:p>
    <w:p w14:paraId="008B4723" w14:textId="0A5C5598" w:rsidR="00064984" w:rsidRPr="00492263" w:rsidRDefault="00064984" w:rsidP="00F82BDA">
      <w:pPr>
        <w:ind w:left="708"/>
        <w:jc w:val="both"/>
        <w:rPr>
          <w:color w:val="404040" w:themeColor="text1" w:themeTint="BF"/>
          <w:sz w:val="22"/>
          <w:szCs w:val="22"/>
          <w:lang w:val="en-GB"/>
        </w:rPr>
      </w:pPr>
      <w:r w:rsidRPr="00492263">
        <w:rPr>
          <w:rFonts w:eastAsiaTheme="minorEastAsia"/>
          <w:color w:val="404040" w:themeColor="text1" w:themeTint="BF"/>
          <w:sz w:val="22"/>
          <w:szCs w:val="22"/>
          <w:lang w:val="en-GB"/>
        </w:rPr>
        <w:t xml:space="preserve">In this open, globalised and hyper-competitive ecosystem </w:t>
      </w:r>
      <w:r w:rsidRPr="00492263">
        <w:rPr>
          <w:color w:val="404040" w:themeColor="text1" w:themeTint="BF"/>
          <w:sz w:val="22"/>
          <w:szCs w:val="22"/>
          <w:lang w:val="en-GB"/>
        </w:rPr>
        <w:t xml:space="preserve">the boundaries of enterprise enlarge to include not only inter- and intra-organisational processes, but also the multiple relationships with internal and external stakeholders. </w:t>
      </w:r>
    </w:p>
    <w:p w14:paraId="12B7C390" w14:textId="77777777" w:rsidR="001F2B32" w:rsidRPr="00492263" w:rsidRDefault="001F2B32" w:rsidP="00F82BDA">
      <w:pPr>
        <w:ind w:left="708"/>
        <w:jc w:val="both"/>
        <w:rPr>
          <w:rFonts w:eastAsia="Arial Unicode MS"/>
          <w:color w:val="404040" w:themeColor="text1" w:themeTint="BF"/>
          <w:sz w:val="22"/>
          <w:szCs w:val="22"/>
          <w:u w:color="404040"/>
          <w:lang w:val="en-GB" w:eastAsia="it-IT"/>
        </w:rPr>
      </w:pPr>
    </w:p>
    <w:p w14:paraId="69963F8F" w14:textId="54C10E6D" w:rsidR="00064984" w:rsidRPr="00492263" w:rsidRDefault="00064984" w:rsidP="00AB0342">
      <w:pPr>
        <w:ind w:left="708"/>
        <w:jc w:val="both"/>
        <w:rPr>
          <w:rFonts w:eastAsia="Arial Unicode MS"/>
          <w:color w:val="404040" w:themeColor="text1" w:themeTint="BF"/>
          <w:sz w:val="22"/>
          <w:szCs w:val="22"/>
          <w:u w:color="404040"/>
          <w:bdr w:val="nil"/>
          <w:lang w:val="en-GB" w:eastAsia="it-IT"/>
        </w:rPr>
      </w:pPr>
      <w:r w:rsidRPr="00492263">
        <w:rPr>
          <w:rFonts w:eastAsia="Arial Unicode MS"/>
          <w:color w:val="404040" w:themeColor="text1" w:themeTint="BF"/>
          <w:sz w:val="22"/>
          <w:szCs w:val="22"/>
          <w:u w:color="404040"/>
          <w:lang w:val="en-GB" w:eastAsia="it-IT"/>
        </w:rPr>
        <w:t>The evidence from academic research shows that the enterprises open towards stakeholder’s collaboration</w:t>
      </w:r>
      <w:r w:rsidR="00844F7A" w:rsidRPr="00492263">
        <w:rPr>
          <w:rFonts w:eastAsia="Arial Unicode MS"/>
          <w:color w:val="404040" w:themeColor="text1" w:themeTint="BF"/>
          <w:sz w:val="22"/>
          <w:szCs w:val="22"/>
          <w:u w:color="404040"/>
          <w:lang w:val="en-GB" w:eastAsia="it-IT"/>
        </w:rPr>
        <w:t>,</w:t>
      </w:r>
      <w:r w:rsidRPr="00492263">
        <w:rPr>
          <w:rFonts w:eastAsia="Arial Unicode MS"/>
          <w:color w:val="404040" w:themeColor="text1" w:themeTint="BF"/>
          <w:sz w:val="22"/>
          <w:szCs w:val="22"/>
          <w:u w:color="404040"/>
          <w:lang w:val="en-GB" w:eastAsia="it-IT"/>
        </w:rPr>
        <w:t xml:space="preserve"> create more economic and social value due to the</w:t>
      </w:r>
      <w:r w:rsidRPr="00492263">
        <w:rPr>
          <w:rFonts w:eastAsia="Arial Unicode MS"/>
          <w:color w:val="404040" w:themeColor="text1" w:themeTint="BF"/>
          <w:sz w:val="22"/>
          <w:szCs w:val="22"/>
          <w:u w:color="404040"/>
          <w:bdr w:val="nil"/>
          <w:lang w:val="en-GB" w:eastAsia="it-IT"/>
        </w:rPr>
        <w:t xml:space="preserve"> relationships with </w:t>
      </w:r>
      <w:r w:rsidR="00CF5715" w:rsidRPr="00492263">
        <w:rPr>
          <w:rFonts w:eastAsia="Arial Unicode MS"/>
          <w:color w:val="404040" w:themeColor="text1" w:themeTint="BF"/>
          <w:sz w:val="22"/>
          <w:szCs w:val="22"/>
          <w:u w:color="404040"/>
          <w:bdr w:val="nil"/>
          <w:lang w:val="en-GB" w:eastAsia="it-IT"/>
        </w:rPr>
        <w:t>their</w:t>
      </w:r>
      <w:r w:rsidRPr="00492263">
        <w:rPr>
          <w:rFonts w:eastAsia="Arial Unicode MS"/>
          <w:color w:val="404040" w:themeColor="text1" w:themeTint="BF"/>
          <w:sz w:val="22"/>
          <w:szCs w:val="22"/>
          <w:u w:color="404040"/>
          <w:bdr w:val="nil"/>
          <w:lang w:val="en-GB" w:eastAsia="it-IT"/>
        </w:rPr>
        <w:t xml:space="preserve"> stakeholders, both internal and external</w:t>
      </w:r>
      <w:r w:rsidRPr="00492263">
        <w:rPr>
          <w:rFonts w:eastAsia="Arial Unicode MS"/>
          <w:color w:val="404040" w:themeColor="text1" w:themeTint="BF"/>
          <w:sz w:val="22"/>
          <w:szCs w:val="22"/>
          <w:u w:color="000000"/>
          <w:lang w:val="en-GB" w:eastAsia="it-IT"/>
        </w:rPr>
        <w:t xml:space="preserve"> (Fontaine et al., 2006). </w:t>
      </w:r>
      <w:r w:rsidRPr="00492263">
        <w:rPr>
          <w:rFonts w:eastAsia="Arial Unicode MS"/>
          <w:color w:val="404040" w:themeColor="text1" w:themeTint="BF"/>
          <w:sz w:val="22"/>
          <w:szCs w:val="22"/>
          <w:u w:color="404040"/>
          <w:bdr w:val="nil"/>
          <w:lang w:val="en-GB" w:eastAsia="it-IT"/>
        </w:rPr>
        <w:t xml:space="preserve">These interdependencies cannot be described in terms of simple contractual exchanges, but involve interactions </w:t>
      </w:r>
      <w:proofErr w:type="gramStart"/>
      <w:r w:rsidRPr="00492263">
        <w:rPr>
          <w:rFonts w:eastAsia="Arial Unicode MS"/>
          <w:color w:val="404040" w:themeColor="text1" w:themeTint="BF"/>
          <w:sz w:val="22"/>
          <w:szCs w:val="22"/>
          <w:u w:color="404040"/>
          <w:bdr w:val="nil"/>
          <w:lang w:val="en-GB" w:eastAsia="it-IT"/>
        </w:rPr>
        <w:t>and  network</w:t>
      </w:r>
      <w:r w:rsidR="00CF5715" w:rsidRPr="00492263">
        <w:rPr>
          <w:rFonts w:eastAsia="Arial Unicode MS"/>
          <w:color w:val="404040" w:themeColor="text1" w:themeTint="BF"/>
          <w:sz w:val="22"/>
          <w:szCs w:val="22"/>
          <w:u w:color="404040"/>
          <w:bdr w:val="nil"/>
          <w:lang w:val="en-GB" w:eastAsia="it-IT"/>
        </w:rPr>
        <w:t>s</w:t>
      </w:r>
      <w:proofErr w:type="gramEnd"/>
      <w:r w:rsidRPr="00492263">
        <w:rPr>
          <w:rFonts w:eastAsia="Arial Unicode MS"/>
          <w:color w:val="404040" w:themeColor="text1" w:themeTint="BF"/>
          <w:sz w:val="22"/>
          <w:szCs w:val="22"/>
          <w:u w:color="404040"/>
          <w:bdr w:val="nil"/>
          <w:lang w:val="en-GB" w:eastAsia="it-IT"/>
        </w:rPr>
        <w:t xml:space="preserve">, that could be exploited to define a new ecosystem </w:t>
      </w:r>
      <w:r w:rsidRPr="00492263">
        <w:rPr>
          <w:rFonts w:eastAsia="Arial Unicode MS"/>
          <w:color w:val="404040" w:themeColor="text1" w:themeTint="BF"/>
          <w:sz w:val="22"/>
          <w:szCs w:val="22"/>
          <w:u w:color="000000"/>
          <w:bdr w:val="nil"/>
          <w:lang w:val="en-GB" w:eastAsia="it-IT"/>
        </w:rPr>
        <w:t>cent</w:t>
      </w:r>
      <w:r w:rsidRPr="00492263">
        <w:rPr>
          <w:rFonts w:eastAsia="Arial Unicode MS"/>
          <w:color w:val="404040" w:themeColor="text1" w:themeTint="BF"/>
          <w:sz w:val="22"/>
          <w:szCs w:val="22"/>
          <w:u w:color="404040"/>
          <w:bdr w:val="nil"/>
          <w:lang w:val="en-GB" w:eastAsia="it-IT"/>
        </w:rPr>
        <w:t>r</w:t>
      </w:r>
      <w:r w:rsidRPr="00492263">
        <w:rPr>
          <w:rFonts w:eastAsia="Arial Unicode MS"/>
          <w:color w:val="404040" w:themeColor="text1" w:themeTint="BF"/>
          <w:sz w:val="22"/>
          <w:szCs w:val="22"/>
          <w:u w:color="000000"/>
          <w:bdr w:val="nil"/>
          <w:lang w:val="en-GB" w:eastAsia="it-IT"/>
        </w:rPr>
        <w:t>ed</w:t>
      </w:r>
      <w:r w:rsidRPr="00492263">
        <w:rPr>
          <w:rFonts w:eastAsia="Arial Unicode MS"/>
          <w:color w:val="404040" w:themeColor="text1" w:themeTint="BF"/>
          <w:sz w:val="22"/>
          <w:szCs w:val="22"/>
          <w:u w:color="404040"/>
          <w:bdr w:val="nil"/>
          <w:lang w:val="en-GB" w:eastAsia="it-IT"/>
        </w:rPr>
        <w:t xml:space="preserve"> on humans and their needs.</w:t>
      </w:r>
      <w:r w:rsidR="00AB0342" w:rsidRPr="00492263">
        <w:rPr>
          <w:rFonts w:eastAsia="Arial Unicode MS"/>
          <w:color w:val="404040" w:themeColor="text1" w:themeTint="BF"/>
          <w:sz w:val="22"/>
          <w:szCs w:val="22"/>
          <w:u w:color="404040"/>
          <w:bdr w:val="nil"/>
          <w:lang w:val="en-GB" w:eastAsia="it-IT"/>
        </w:rPr>
        <w:t xml:space="preserve"> </w:t>
      </w:r>
      <w:r w:rsidRPr="00492263">
        <w:rPr>
          <w:color w:val="404040" w:themeColor="text1" w:themeTint="BF"/>
          <w:sz w:val="22"/>
          <w:szCs w:val="22"/>
          <w:lang w:val="en-GB"/>
        </w:rPr>
        <w:t xml:space="preserve">The HCBM offers a practical framework that aims to help the </w:t>
      </w:r>
      <w:r w:rsidRPr="00492263">
        <w:rPr>
          <w:rFonts w:eastAsiaTheme="majorEastAsia"/>
          <w:color w:val="404040" w:themeColor="text1" w:themeTint="BF"/>
          <w:sz w:val="22"/>
          <w:szCs w:val="22"/>
          <w:u w:color="404040"/>
          <w:lang w:val="en-GB" w:eastAsia="ja-JP"/>
        </w:rPr>
        <w:t>Human-Centred Enterprises (HCE) to scale-up and grow in a positive and resilient domain</w:t>
      </w:r>
      <w:r w:rsidRPr="00492263">
        <w:rPr>
          <w:color w:val="404040" w:themeColor="text1" w:themeTint="BF"/>
          <w:sz w:val="22"/>
          <w:szCs w:val="22"/>
          <w:lang w:val="en-GB"/>
        </w:rPr>
        <w:t xml:space="preserve"> characterised by a collaborative business process and to become</w:t>
      </w:r>
      <w:r w:rsidRPr="00492263">
        <w:rPr>
          <w:rFonts w:eastAsia="Arial Unicode MS"/>
          <w:color w:val="404040" w:themeColor="text1" w:themeTint="BF"/>
          <w:sz w:val="22"/>
          <w:szCs w:val="22"/>
          <w:u w:color="404040"/>
          <w:bdr w:val="nil"/>
          <w:lang w:val="en-GB" w:eastAsia="it-IT"/>
        </w:rPr>
        <w:t xml:space="preserve"> the nodal element within a network of interrelated stakeholders that create, sustain, and enhance its value-creating capacity. </w:t>
      </w:r>
    </w:p>
    <w:p w14:paraId="4D28DC0B" w14:textId="77777777" w:rsidR="00AB0342" w:rsidRPr="00492263" w:rsidRDefault="00AB0342" w:rsidP="00F82BDA">
      <w:pPr>
        <w:ind w:left="708"/>
        <w:jc w:val="both"/>
        <w:rPr>
          <w:rFonts w:eastAsia="Arial Unicode MS"/>
          <w:color w:val="404040" w:themeColor="text1" w:themeTint="BF"/>
          <w:sz w:val="22"/>
          <w:szCs w:val="22"/>
          <w:u w:color="000000"/>
          <w:lang w:val="en-GB" w:eastAsia="it-IT"/>
        </w:rPr>
      </w:pPr>
    </w:p>
    <w:p w14:paraId="65664DBB" w14:textId="0D533BC6" w:rsidR="00064984" w:rsidRPr="00492263" w:rsidRDefault="00064984" w:rsidP="00F82BDA">
      <w:pPr>
        <w:ind w:left="708"/>
        <w:jc w:val="both"/>
        <w:rPr>
          <w:rFonts w:eastAsia="Arial Unicode MS"/>
          <w:color w:val="404040" w:themeColor="text1" w:themeTint="BF"/>
          <w:sz w:val="22"/>
          <w:szCs w:val="22"/>
          <w:u w:color="000000"/>
          <w:lang w:val="en-GB" w:eastAsia="it-IT"/>
        </w:rPr>
      </w:pPr>
      <w:r w:rsidRPr="00492263">
        <w:rPr>
          <w:rFonts w:eastAsia="Arial Unicode MS"/>
          <w:color w:val="404040" w:themeColor="text1" w:themeTint="BF"/>
          <w:sz w:val="22"/>
          <w:szCs w:val="22"/>
          <w:u w:color="000000"/>
          <w:lang w:val="en-GB" w:eastAsia="it-IT"/>
        </w:rPr>
        <w:t xml:space="preserve">The relationships with the several </w:t>
      </w:r>
      <w:r w:rsidRPr="00492263">
        <w:rPr>
          <w:rFonts w:eastAsia="Arial Unicode MS"/>
          <w:color w:val="404040" w:themeColor="background1" w:themeShade="40"/>
          <w:sz w:val="22"/>
          <w:szCs w:val="22"/>
          <w:u w:color="000000"/>
          <w:lang w:val="en-GB" w:eastAsia="it-IT"/>
        </w:rPr>
        <w:t>classes</w:t>
      </w:r>
      <w:r w:rsidRPr="00492263">
        <w:rPr>
          <w:rFonts w:eastAsia="Arial Unicode MS"/>
          <w:color w:val="404040" w:themeColor="text1" w:themeTint="BF"/>
          <w:sz w:val="22"/>
          <w:szCs w:val="22"/>
          <w:u w:color="000000"/>
          <w:lang w:val="en-GB" w:eastAsia="it-IT"/>
        </w:rPr>
        <w:t xml:space="preserve"> of stakeholder determines a strong changing in business process: whereas the main focus of classical value chain is the internal industrial process, the sustainable value chain extends the line of sight to include input suppliers and service providers and their contribution to the creation of value. The business evolves toward open environments characterised by </w:t>
      </w:r>
      <w:proofErr w:type="gramStart"/>
      <w:r w:rsidRPr="00492263">
        <w:rPr>
          <w:rFonts w:eastAsia="Arial Unicode MS"/>
          <w:color w:val="404040" w:themeColor="text1" w:themeTint="BF"/>
          <w:sz w:val="22"/>
          <w:szCs w:val="22"/>
          <w:u w:color="000000"/>
          <w:lang w:val="en-GB" w:eastAsia="it-IT"/>
        </w:rPr>
        <w:t>a number of</w:t>
      </w:r>
      <w:proofErr w:type="gramEnd"/>
      <w:r w:rsidRPr="00492263">
        <w:rPr>
          <w:rFonts w:eastAsia="Arial Unicode MS"/>
          <w:color w:val="404040" w:themeColor="text1" w:themeTint="BF"/>
          <w:sz w:val="22"/>
          <w:szCs w:val="22"/>
          <w:u w:color="000000"/>
          <w:lang w:val="en-GB" w:eastAsia="it-IT"/>
        </w:rPr>
        <w:t xml:space="preserve"> new actors that all together cooperate to the long period survival of enterprise: the competition between enterprises becomes coopetition among partners. </w:t>
      </w:r>
    </w:p>
    <w:p w14:paraId="78E8ACA1" w14:textId="77777777" w:rsidR="00AB0342" w:rsidRPr="00492263" w:rsidRDefault="00AB0342" w:rsidP="00F82BDA">
      <w:pPr>
        <w:ind w:left="708"/>
        <w:jc w:val="both"/>
        <w:rPr>
          <w:rFonts w:eastAsia="Arial Unicode MS"/>
          <w:color w:val="404040" w:themeColor="text1" w:themeTint="BF"/>
          <w:sz w:val="22"/>
          <w:szCs w:val="22"/>
          <w:u w:color="404040"/>
          <w:lang w:val="en-GB" w:eastAsia="it-IT"/>
        </w:rPr>
      </w:pPr>
    </w:p>
    <w:p w14:paraId="0109C6EA" w14:textId="77777777" w:rsidR="00AB0342" w:rsidRPr="00492263" w:rsidRDefault="00064984" w:rsidP="00F82BDA">
      <w:pPr>
        <w:ind w:left="708"/>
        <w:jc w:val="both"/>
        <w:rPr>
          <w:rFonts w:eastAsia="Arial Unicode MS"/>
          <w:color w:val="404040" w:themeColor="text1" w:themeTint="BF"/>
          <w:sz w:val="22"/>
          <w:szCs w:val="22"/>
          <w:u w:color="404040"/>
          <w:lang w:val="en-GB" w:eastAsia="it-IT"/>
        </w:rPr>
      </w:pPr>
      <w:r w:rsidRPr="00492263">
        <w:rPr>
          <w:rFonts w:eastAsia="Arial Unicode MS"/>
          <w:color w:val="404040" w:themeColor="text1" w:themeTint="BF"/>
          <w:sz w:val="22"/>
          <w:szCs w:val="22"/>
          <w:u w:color="404040"/>
          <w:lang w:val="en-GB" w:eastAsia="it-IT"/>
        </w:rPr>
        <w:t xml:space="preserve">The Penta Helix model supports this framework, evidencing how and in which direction, the several players could share common goals using specialised skills and resources to address a range of societal challenges.  It exploits the creative synergies and close collaboration among several players involved in the global value chain. </w:t>
      </w:r>
    </w:p>
    <w:p w14:paraId="55D9204B" w14:textId="77777777" w:rsidR="00AB0342" w:rsidRPr="00492263" w:rsidRDefault="00AB0342" w:rsidP="00F82BDA">
      <w:pPr>
        <w:ind w:left="708"/>
        <w:jc w:val="both"/>
        <w:rPr>
          <w:rFonts w:eastAsia="Arial Unicode MS"/>
          <w:color w:val="404040" w:themeColor="text1" w:themeTint="BF"/>
          <w:sz w:val="22"/>
          <w:szCs w:val="22"/>
          <w:u w:color="404040"/>
          <w:lang w:val="en-GB" w:eastAsia="it-IT"/>
        </w:rPr>
      </w:pPr>
    </w:p>
    <w:p w14:paraId="214BD579" w14:textId="1E0EEDBB" w:rsidR="00064984" w:rsidRPr="00492263" w:rsidRDefault="00064984" w:rsidP="00AB0342">
      <w:pPr>
        <w:ind w:left="708"/>
        <w:jc w:val="both"/>
        <w:rPr>
          <w:rFonts w:eastAsia="Arial Unicode MS"/>
          <w:color w:val="404040" w:themeColor="text1" w:themeTint="BF"/>
          <w:sz w:val="22"/>
          <w:szCs w:val="22"/>
          <w:u w:color="000000"/>
          <w:lang w:val="en-GB" w:eastAsia="it-IT"/>
        </w:rPr>
      </w:pPr>
      <w:r w:rsidRPr="00492263">
        <w:rPr>
          <w:rFonts w:eastAsia="Arial Unicode MS"/>
          <w:color w:val="404040" w:themeColor="text1" w:themeTint="BF"/>
          <w:sz w:val="22"/>
          <w:szCs w:val="22"/>
          <w:u w:color="000000"/>
          <w:lang w:val="en-GB" w:eastAsia="it-IT"/>
        </w:rPr>
        <w:t xml:space="preserve">The HCE represents an important step in this process with the actual business practices and the way how business organises itself </w:t>
      </w:r>
      <w:proofErr w:type="gramStart"/>
      <w:r w:rsidRPr="00492263">
        <w:rPr>
          <w:rFonts w:eastAsia="Arial Unicode MS"/>
          <w:color w:val="404040" w:themeColor="text1" w:themeTint="BF"/>
          <w:sz w:val="22"/>
          <w:szCs w:val="22"/>
          <w:u w:color="000000"/>
          <w:lang w:val="en-GB" w:eastAsia="it-IT"/>
        </w:rPr>
        <w:t>being  at</w:t>
      </w:r>
      <w:proofErr w:type="gramEnd"/>
      <w:r w:rsidRPr="00492263">
        <w:rPr>
          <w:rFonts w:eastAsia="Arial Unicode MS"/>
          <w:color w:val="404040" w:themeColor="text1" w:themeTint="BF"/>
          <w:sz w:val="22"/>
          <w:szCs w:val="22"/>
          <w:u w:color="000000"/>
          <w:lang w:val="en-GB" w:eastAsia="it-IT"/>
        </w:rPr>
        <w:t xml:space="preserve"> the core of the attention to improve the “rules of the game” in a lasting way. These activities are embedded in a complex system with relevant stakeholders on different levels who </w:t>
      </w:r>
      <w:proofErr w:type="gramStart"/>
      <w:r w:rsidRPr="00492263">
        <w:rPr>
          <w:rFonts w:eastAsia="Arial Unicode MS"/>
          <w:color w:val="404040" w:themeColor="text1" w:themeTint="BF"/>
          <w:sz w:val="22"/>
          <w:szCs w:val="22"/>
          <w:u w:color="000000"/>
          <w:lang w:val="en-GB" w:eastAsia="it-IT"/>
        </w:rPr>
        <w:t>have to</w:t>
      </w:r>
      <w:proofErr w:type="gramEnd"/>
      <w:r w:rsidRPr="00492263">
        <w:rPr>
          <w:rFonts w:eastAsia="Arial Unicode MS"/>
          <w:color w:val="404040" w:themeColor="text1" w:themeTint="BF"/>
          <w:sz w:val="22"/>
          <w:szCs w:val="22"/>
          <w:u w:color="000000"/>
          <w:lang w:val="en-GB" w:eastAsia="it-IT"/>
        </w:rPr>
        <w:t xml:space="preserve"> collaborate in a concerted interactive way </w:t>
      </w:r>
      <w:r w:rsidR="00575540" w:rsidRPr="00492263">
        <w:rPr>
          <w:rFonts w:eastAsia="Arial Unicode MS"/>
          <w:color w:val="404040" w:themeColor="text1" w:themeTint="BF"/>
          <w:sz w:val="22"/>
          <w:szCs w:val="22"/>
          <w:u w:color="000000"/>
          <w:lang w:val="en-GB" w:eastAsia="it-IT"/>
        </w:rPr>
        <w:t xml:space="preserve">to achieve the </w:t>
      </w:r>
      <w:r w:rsidR="008B0D34" w:rsidRPr="00492263">
        <w:rPr>
          <w:rFonts w:eastAsia="Arial Unicode MS"/>
          <w:color w:val="404040" w:themeColor="text1" w:themeTint="BF"/>
          <w:sz w:val="22"/>
          <w:szCs w:val="22"/>
          <w:u w:color="000000"/>
          <w:lang w:val="en-GB" w:eastAsia="it-IT"/>
        </w:rPr>
        <w:t>goals</w:t>
      </w:r>
      <w:r w:rsidR="00575540" w:rsidRPr="00492263">
        <w:rPr>
          <w:rFonts w:eastAsia="Arial Unicode MS"/>
          <w:color w:val="404040" w:themeColor="text1" w:themeTint="BF"/>
          <w:sz w:val="22"/>
          <w:szCs w:val="22"/>
          <w:u w:color="000000"/>
          <w:lang w:val="en-GB" w:eastAsia="it-IT"/>
        </w:rPr>
        <w:t xml:space="preserve"> of</w:t>
      </w:r>
      <w:r w:rsidR="008B0D34" w:rsidRPr="00492263">
        <w:rPr>
          <w:rFonts w:eastAsia="Arial Unicode MS"/>
          <w:color w:val="404040" w:themeColor="text1" w:themeTint="BF"/>
          <w:sz w:val="22"/>
          <w:szCs w:val="22"/>
          <w:u w:color="000000"/>
          <w:lang w:val="en-GB" w:eastAsia="it-IT"/>
        </w:rPr>
        <w:t xml:space="preserve"> the</w:t>
      </w:r>
      <w:r w:rsidR="00575540" w:rsidRPr="00492263">
        <w:rPr>
          <w:rFonts w:eastAsia="Arial Unicode MS"/>
          <w:color w:val="404040" w:themeColor="text1" w:themeTint="BF"/>
          <w:sz w:val="22"/>
          <w:szCs w:val="22"/>
          <w:u w:color="000000"/>
          <w:lang w:val="en-GB" w:eastAsia="it-IT"/>
        </w:rPr>
        <w:t xml:space="preserve"> </w:t>
      </w:r>
      <w:r w:rsidRPr="00492263">
        <w:rPr>
          <w:rFonts w:eastAsia="Arial Unicode MS"/>
          <w:color w:val="404040" w:themeColor="text1" w:themeTint="BF"/>
          <w:sz w:val="22"/>
          <w:szCs w:val="22"/>
          <w:u w:color="000000"/>
          <w:lang w:val="en-GB" w:eastAsia="it-IT"/>
        </w:rPr>
        <w:t>HCE</w:t>
      </w:r>
      <w:r w:rsidR="00FE7652" w:rsidRPr="00492263">
        <w:rPr>
          <w:rFonts w:eastAsia="Arial Unicode MS"/>
          <w:color w:val="404040" w:themeColor="text1" w:themeTint="BF"/>
          <w:sz w:val="22"/>
          <w:szCs w:val="22"/>
          <w:u w:color="000000"/>
          <w:lang w:val="en-GB" w:eastAsia="it-IT"/>
        </w:rPr>
        <w:t>.</w:t>
      </w:r>
      <w:r w:rsidR="00AB0342" w:rsidRPr="00492263">
        <w:rPr>
          <w:rFonts w:eastAsia="Arial Unicode MS"/>
          <w:color w:val="404040" w:themeColor="text1" w:themeTint="BF"/>
          <w:sz w:val="22"/>
          <w:szCs w:val="22"/>
          <w:u w:color="000000"/>
          <w:lang w:val="en-GB" w:eastAsia="it-IT"/>
        </w:rPr>
        <w:t xml:space="preserve"> </w:t>
      </w:r>
      <w:r w:rsidRPr="00492263">
        <w:rPr>
          <w:rFonts w:eastAsia="Arial Unicode MS"/>
          <w:color w:val="404040" w:themeColor="text1" w:themeTint="BF"/>
          <w:sz w:val="22"/>
          <w:szCs w:val="22"/>
          <w:u w:color="404040"/>
          <w:lang w:val="en-GB" w:eastAsia="it-IT"/>
        </w:rPr>
        <w:t>To succeed, the HCE relies on the interplay and cooperation of the relevant stakeholder groups connected to each of economic, social, and environmental, as well as in ethical/integrity principles</w:t>
      </w:r>
      <w:r w:rsidR="006D300D" w:rsidRPr="00492263">
        <w:rPr>
          <w:rFonts w:eastAsia="Arial Unicode MS"/>
          <w:color w:val="404040" w:themeColor="text1" w:themeTint="BF"/>
          <w:sz w:val="22"/>
          <w:szCs w:val="22"/>
          <w:u w:color="404040"/>
          <w:lang w:val="en-GB" w:eastAsia="it-IT"/>
        </w:rPr>
        <w:t>.</w:t>
      </w:r>
      <w:r w:rsidRPr="00492263">
        <w:rPr>
          <w:rFonts w:eastAsia="Arial Unicode MS"/>
          <w:color w:val="404040" w:themeColor="text1" w:themeTint="BF"/>
          <w:sz w:val="22"/>
          <w:szCs w:val="22"/>
          <w:u w:color="404040"/>
          <w:lang w:val="en-GB" w:eastAsia="it-IT"/>
        </w:rPr>
        <w:t xml:space="preserve"> Importantly, stakeholders are relevant in different ways for the identification of issues, for their prioritisation, the search for potential solutions, their experimentation and deployment of the related organisational change and development initiatives, for assessing the impact of the initiatives and feedback to the continuous sensing, adaptation and learning processes necessary to develop and realise the  Human-Centred Enterprise.</w:t>
      </w:r>
    </w:p>
    <w:p w14:paraId="77EC0258" w14:textId="77777777" w:rsidR="00AB0342" w:rsidRPr="00492263" w:rsidRDefault="00AB0342" w:rsidP="00F82BDA">
      <w:pPr>
        <w:spacing w:before="20" w:after="20"/>
        <w:ind w:left="708"/>
        <w:jc w:val="both"/>
        <w:rPr>
          <w:color w:val="404040" w:themeColor="text1" w:themeTint="BF"/>
          <w:sz w:val="22"/>
          <w:szCs w:val="22"/>
          <w:u w:color="404040"/>
          <w:lang w:val="en-GB" w:eastAsia="it-IT"/>
        </w:rPr>
      </w:pPr>
    </w:p>
    <w:p w14:paraId="34132F16" w14:textId="3B646163" w:rsidR="00064984" w:rsidRPr="00492263" w:rsidRDefault="00B33B81" w:rsidP="00AB0342">
      <w:pPr>
        <w:spacing w:before="20" w:after="20"/>
        <w:ind w:left="708"/>
        <w:jc w:val="both"/>
        <w:rPr>
          <w:color w:val="404040" w:themeColor="text1" w:themeTint="BF"/>
          <w:sz w:val="22"/>
          <w:szCs w:val="22"/>
          <w:u w:color="404040"/>
          <w:lang w:val="en-GB" w:eastAsia="it-IT"/>
        </w:rPr>
      </w:pPr>
      <w:r w:rsidRPr="00492263">
        <w:rPr>
          <w:color w:val="404040" w:themeColor="text1" w:themeTint="BF"/>
          <w:sz w:val="22"/>
          <w:szCs w:val="22"/>
          <w:u w:color="404040"/>
          <w:lang w:val="en-GB" w:eastAsia="it-IT"/>
        </w:rPr>
        <w:t>According to the Pillar 1 of the HCBM, t</w:t>
      </w:r>
      <w:r w:rsidR="00D07C02" w:rsidRPr="00492263">
        <w:rPr>
          <w:color w:val="404040" w:themeColor="text1" w:themeTint="BF"/>
          <w:sz w:val="22"/>
          <w:szCs w:val="22"/>
          <w:u w:color="404040"/>
          <w:lang w:val="en-GB" w:eastAsia="it-IT"/>
        </w:rPr>
        <w:t>he HCEs are expected to address all main dimensions of sustainability simultaneously: the economic dimension, in terms of ensuring long term economic and financial performance; the Social dimension, by creating value for the society; the Environmental dimension, through a responsible management and re-construction of natural resources; and the so called Ethical/Integrity dimension that represents ethical and legal compliance and impacts of the HCEs.</w:t>
      </w:r>
      <w:r w:rsidR="00AB0342" w:rsidRPr="00492263">
        <w:rPr>
          <w:color w:val="404040" w:themeColor="text1" w:themeTint="BF"/>
          <w:sz w:val="22"/>
          <w:szCs w:val="22"/>
          <w:u w:color="404040"/>
          <w:lang w:val="en-GB" w:eastAsia="it-IT"/>
        </w:rPr>
        <w:t xml:space="preserve"> </w:t>
      </w:r>
      <w:r w:rsidR="00064984" w:rsidRPr="00492263">
        <w:rPr>
          <w:color w:val="404040" w:themeColor="text1" w:themeTint="BF"/>
          <w:sz w:val="22"/>
          <w:szCs w:val="22"/>
          <w:u w:color="000000"/>
          <w:lang w:val="en-GB" w:eastAsia="it-IT"/>
        </w:rPr>
        <w:t xml:space="preserve">In the following section, a closer look is taken on how the exogenous determinants of sustainability and innovation ecosystem perform towards the growth of the HCE. The design of the HCE is strongly interrelated to the evolution of the Human-Centred </w:t>
      </w:r>
      <w:r w:rsidR="0088198C" w:rsidRPr="00492263">
        <w:rPr>
          <w:color w:val="404040" w:themeColor="text1" w:themeTint="BF"/>
          <w:sz w:val="22"/>
          <w:szCs w:val="22"/>
          <w:u w:color="000000"/>
          <w:lang w:val="en-GB" w:eastAsia="it-IT"/>
        </w:rPr>
        <w:t xml:space="preserve">Business </w:t>
      </w:r>
      <w:r w:rsidR="00064984" w:rsidRPr="00492263">
        <w:rPr>
          <w:color w:val="404040" w:themeColor="text1" w:themeTint="BF"/>
          <w:sz w:val="22"/>
          <w:szCs w:val="22"/>
          <w:u w:color="000000"/>
          <w:lang w:val="en-GB" w:eastAsia="it-IT"/>
        </w:rPr>
        <w:t>Ecosystem. Therefore, the growth of the HCE depending by:</w:t>
      </w:r>
    </w:p>
    <w:p w14:paraId="5F023DA0" w14:textId="77777777" w:rsidR="00064984" w:rsidRPr="00492263" w:rsidRDefault="00064984" w:rsidP="00F82BDA">
      <w:pPr>
        <w:widowControl w:val="0"/>
        <w:numPr>
          <w:ilvl w:val="0"/>
          <w:numId w:val="9"/>
        </w:numPr>
        <w:spacing w:before="20" w:after="20"/>
        <w:ind w:left="1788"/>
        <w:jc w:val="both"/>
        <w:rPr>
          <w:color w:val="404040" w:themeColor="text1" w:themeTint="BF"/>
          <w:sz w:val="22"/>
          <w:szCs w:val="22"/>
          <w:u w:color="000000"/>
          <w:lang w:val="en-GB" w:eastAsia="it-IT"/>
        </w:rPr>
      </w:pPr>
      <w:r w:rsidRPr="00492263">
        <w:rPr>
          <w:color w:val="404040" w:themeColor="text1" w:themeTint="BF"/>
          <w:sz w:val="22"/>
          <w:szCs w:val="22"/>
          <w:u w:color="000000"/>
          <w:lang w:val="en-GB" w:eastAsia="it-IT"/>
        </w:rPr>
        <w:t>Design of the Human-Centred Business Ecosystem</w:t>
      </w:r>
    </w:p>
    <w:p w14:paraId="74030CC5" w14:textId="77777777" w:rsidR="00064984" w:rsidRPr="00492263" w:rsidRDefault="00064984" w:rsidP="00F82BDA">
      <w:pPr>
        <w:widowControl w:val="0"/>
        <w:numPr>
          <w:ilvl w:val="0"/>
          <w:numId w:val="9"/>
        </w:numPr>
        <w:spacing w:before="20" w:after="20"/>
        <w:ind w:left="1788"/>
        <w:jc w:val="both"/>
        <w:rPr>
          <w:color w:val="404040" w:themeColor="text1" w:themeTint="BF"/>
          <w:sz w:val="22"/>
          <w:szCs w:val="22"/>
          <w:u w:color="000000"/>
          <w:lang w:val="en-GB" w:eastAsia="it-IT"/>
        </w:rPr>
      </w:pPr>
      <w:r w:rsidRPr="00492263">
        <w:rPr>
          <w:color w:val="404040" w:themeColor="text1" w:themeTint="BF"/>
          <w:sz w:val="22"/>
          <w:szCs w:val="22"/>
          <w:u w:color="000000"/>
          <w:lang w:val="en-GB" w:eastAsia="it-IT"/>
        </w:rPr>
        <w:t>Adoption of the set of HCBM principles.</w:t>
      </w:r>
    </w:p>
    <w:p w14:paraId="340DE61E" w14:textId="77777777" w:rsidR="00064984" w:rsidRPr="00492263" w:rsidRDefault="00064984" w:rsidP="00F82BDA">
      <w:pPr>
        <w:tabs>
          <w:tab w:val="left" w:pos="708"/>
        </w:tabs>
        <w:spacing w:before="20" w:after="20"/>
        <w:ind w:left="708"/>
        <w:jc w:val="both"/>
        <w:rPr>
          <w:rFonts w:eastAsia="Arial Unicode MS"/>
          <w:color w:val="404040" w:themeColor="text1" w:themeTint="BF"/>
          <w:sz w:val="22"/>
          <w:szCs w:val="22"/>
          <w:u w:color="000000"/>
          <w:lang w:val="en-GB" w:eastAsia="it-IT"/>
        </w:rPr>
      </w:pPr>
      <w:r w:rsidRPr="00492263">
        <w:rPr>
          <w:rFonts w:eastAsia="Arial Unicode MS"/>
          <w:color w:val="404040" w:themeColor="text1" w:themeTint="BF"/>
          <w:sz w:val="22"/>
          <w:szCs w:val="22"/>
          <w:u w:color="000000"/>
          <w:lang w:val="en-GB" w:eastAsia="it-IT"/>
        </w:rPr>
        <w:t>Thus, the analysis of the several implications related to the adoption of the HCBM principles within this innovative Human Centred Ecosystem will be integrated with the contexts of the other pillars of the overall project to define the global framework in which HCE could start-up and scale-up.</w:t>
      </w:r>
    </w:p>
    <w:p w14:paraId="1441CCD1" w14:textId="77777777" w:rsidR="00064984" w:rsidRPr="00492263" w:rsidRDefault="00064984" w:rsidP="00F82BDA">
      <w:pPr>
        <w:tabs>
          <w:tab w:val="left" w:pos="708"/>
        </w:tabs>
        <w:spacing w:before="20" w:after="20"/>
        <w:ind w:left="708"/>
        <w:jc w:val="both"/>
        <w:rPr>
          <w:rFonts w:eastAsia="Arial Unicode MS"/>
          <w:color w:val="404040" w:themeColor="text1" w:themeTint="BF"/>
          <w:sz w:val="22"/>
          <w:szCs w:val="22"/>
          <w:u w:color="000000"/>
          <w:lang w:val="en-GB" w:eastAsia="it-IT"/>
        </w:rPr>
      </w:pPr>
    </w:p>
    <w:p w14:paraId="1FA438D2" w14:textId="5A281716" w:rsidR="00EF079C" w:rsidRPr="00492263" w:rsidRDefault="00064984" w:rsidP="00180B9C">
      <w:pPr>
        <w:rPr>
          <w:b/>
          <w:bCs/>
          <w:color w:val="2E74B5" w:themeColor="accent5" w:themeShade="BF"/>
          <w:sz w:val="22"/>
          <w:szCs w:val="22"/>
          <w:u w:color="404040"/>
        </w:rPr>
      </w:pPr>
      <w:r w:rsidRPr="00492263">
        <w:rPr>
          <w:b/>
          <w:bCs/>
          <w:color w:val="2E74B5" w:themeColor="accent5" w:themeShade="BF"/>
          <w:sz w:val="22"/>
          <w:szCs w:val="22"/>
          <w:u w:color="404040"/>
        </w:rPr>
        <w:t>3.</w:t>
      </w:r>
      <w:r w:rsidR="00D34451" w:rsidRPr="00492263">
        <w:rPr>
          <w:b/>
          <w:bCs/>
          <w:color w:val="2E74B5" w:themeColor="accent5" w:themeShade="BF"/>
          <w:sz w:val="22"/>
          <w:szCs w:val="22"/>
          <w:u w:color="404040"/>
        </w:rPr>
        <w:t>2</w:t>
      </w:r>
      <w:r w:rsidRPr="00492263">
        <w:rPr>
          <w:b/>
          <w:bCs/>
          <w:color w:val="2E74B5" w:themeColor="accent5" w:themeShade="BF"/>
          <w:sz w:val="22"/>
          <w:szCs w:val="22"/>
          <w:u w:color="404040"/>
        </w:rPr>
        <w:t>.</w:t>
      </w:r>
      <w:r w:rsidR="0031380C" w:rsidRPr="00492263">
        <w:rPr>
          <w:b/>
          <w:bCs/>
          <w:color w:val="2E74B5" w:themeColor="accent5" w:themeShade="BF"/>
          <w:sz w:val="22"/>
          <w:szCs w:val="22"/>
          <w:u w:color="404040"/>
        </w:rPr>
        <w:tab/>
      </w:r>
      <w:r w:rsidRPr="00492263">
        <w:rPr>
          <w:b/>
          <w:bCs/>
          <w:color w:val="2E74B5" w:themeColor="accent5" w:themeShade="BF"/>
          <w:sz w:val="22"/>
          <w:szCs w:val="22"/>
          <w:u w:color="404040"/>
        </w:rPr>
        <w:t xml:space="preserve">Design of the Human </w:t>
      </w:r>
      <w:proofErr w:type="spellStart"/>
      <w:r w:rsidRPr="00492263">
        <w:rPr>
          <w:b/>
          <w:bCs/>
          <w:color w:val="2E74B5" w:themeColor="accent5" w:themeShade="BF"/>
          <w:sz w:val="22"/>
          <w:szCs w:val="22"/>
          <w:u w:color="404040"/>
        </w:rPr>
        <w:t>Centred</w:t>
      </w:r>
      <w:proofErr w:type="spellEnd"/>
      <w:r w:rsidRPr="00492263">
        <w:rPr>
          <w:b/>
          <w:bCs/>
          <w:color w:val="2E74B5" w:themeColor="accent5" w:themeShade="BF"/>
          <w:sz w:val="22"/>
          <w:szCs w:val="22"/>
          <w:u w:color="404040"/>
        </w:rPr>
        <w:t xml:space="preserve"> Business Ecosystem</w:t>
      </w:r>
    </w:p>
    <w:p w14:paraId="4F0A9476" w14:textId="77777777" w:rsidR="008A2017" w:rsidRPr="00492263" w:rsidRDefault="008A2017" w:rsidP="00180B9C">
      <w:pPr>
        <w:rPr>
          <w:b/>
          <w:bCs/>
          <w:color w:val="2E74B5" w:themeColor="accent5" w:themeShade="BF"/>
          <w:sz w:val="22"/>
          <w:szCs w:val="22"/>
          <w:u w:color="404040"/>
        </w:rPr>
      </w:pPr>
    </w:p>
    <w:p w14:paraId="60742A26" w14:textId="51720E87" w:rsidR="00603079" w:rsidRPr="00492263" w:rsidRDefault="00603079" w:rsidP="00F82BDA">
      <w:pPr>
        <w:spacing w:before="20" w:after="20"/>
        <w:ind w:left="708"/>
        <w:jc w:val="both"/>
        <w:rPr>
          <w:color w:val="404040" w:themeColor="text1" w:themeTint="BF"/>
          <w:sz w:val="22"/>
          <w:szCs w:val="22"/>
          <w:u w:color="404040"/>
          <w:lang w:val="en-GB" w:eastAsia="it-IT"/>
        </w:rPr>
      </w:pPr>
      <w:r w:rsidRPr="00492263">
        <w:rPr>
          <w:color w:val="404040" w:themeColor="text1" w:themeTint="BF"/>
          <w:sz w:val="22"/>
          <w:szCs w:val="22"/>
          <w:u w:color="FF0000"/>
          <w:lang w:val="en-GB" w:eastAsia="it-IT"/>
        </w:rPr>
        <w:t xml:space="preserve">The HCBM designs a new open ecosystem characterised by a broad cooperation among the several players of sustainable ecosystem for supporting the HCE towards the long-period survival. </w:t>
      </w:r>
      <w:r w:rsidRPr="00492263">
        <w:rPr>
          <w:color w:val="404040" w:themeColor="text1" w:themeTint="BF"/>
          <w:sz w:val="22"/>
          <w:szCs w:val="22"/>
          <w:u w:color="404040"/>
          <w:lang w:val="en-GB" w:eastAsia="it-IT"/>
        </w:rPr>
        <w:t xml:space="preserve">This new Human-Centred ecosystem could be designed on a regenerative economy model based on the Penta Helix model for a deep </w:t>
      </w:r>
      <w:r w:rsidRPr="00492263">
        <w:rPr>
          <w:color w:val="404040" w:themeColor="text1" w:themeTint="BF"/>
          <w:sz w:val="22"/>
          <w:szCs w:val="22"/>
          <w:u w:color="404040"/>
          <w:lang w:val="en-GB" w:eastAsia="it-IT"/>
        </w:rPr>
        <w:lastRenderedPageBreak/>
        <w:t>integration with the innovation ecosystem, leveraging capabilities, expertise, relations, resources.  The adoption of this Penta Helix model with its patterns and principles could build stable, healthy, and sustainable systems</w:t>
      </w:r>
      <w:r w:rsidRPr="00492263">
        <w:rPr>
          <w:color w:val="404040" w:themeColor="text1" w:themeTint="BF"/>
          <w:sz w:val="22"/>
          <w:szCs w:val="22"/>
          <w:u w:color="404040"/>
          <w:vertAlign w:val="superscript"/>
          <w:lang w:val="en-GB" w:eastAsia="it-IT"/>
        </w:rPr>
        <w:footnoteReference w:id="15"/>
      </w:r>
      <w:r w:rsidRPr="00492263">
        <w:rPr>
          <w:color w:val="404040" w:themeColor="text1" w:themeTint="BF"/>
          <w:sz w:val="22"/>
          <w:szCs w:val="22"/>
          <w:u w:color="404040"/>
          <w:lang w:val="en-GB" w:eastAsia="it-IT"/>
        </w:rPr>
        <w:t xml:space="preserve"> focused on circular economy principles.</w:t>
      </w:r>
    </w:p>
    <w:p w14:paraId="2A31A893" w14:textId="77777777" w:rsidR="00AB0342" w:rsidRPr="00492263" w:rsidRDefault="00AB0342" w:rsidP="00F82BDA">
      <w:pPr>
        <w:pStyle w:val="Paragrafoelenco1"/>
        <w:spacing w:before="20" w:after="20"/>
        <w:ind w:left="708"/>
        <w:jc w:val="both"/>
        <w:rPr>
          <w:rFonts w:cs="Times New Roman"/>
          <w:color w:val="404040" w:themeColor="text1" w:themeTint="BF"/>
          <w:sz w:val="22"/>
          <w:szCs w:val="22"/>
          <w:u w:color="404040"/>
          <w:lang w:val="en-GB"/>
        </w:rPr>
      </w:pPr>
    </w:p>
    <w:p w14:paraId="7352DCA1" w14:textId="14F8DC8C" w:rsidR="001B6D98" w:rsidRPr="00492263" w:rsidRDefault="00780F1A" w:rsidP="00F82BDA">
      <w:pPr>
        <w:pStyle w:val="Paragrafoelenco1"/>
        <w:spacing w:before="20" w:after="20"/>
        <w:ind w:left="708"/>
        <w:jc w:val="both"/>
        <w:rPr>
          <w:rFonts w:cs="Times New Roman"/>
          <w:color w:val="404040" w:themeColor="text1" w:themeTint="BF"/>
          <w:sz w:val="22"/>
          <w:szCs w:val="22"/>
          <w:u w:color="404040"/>
          <w:lang w:val="en-GB"/>
        </w:rPr>
      </w:pPr>
      <w:r w:rsidRPr="00492263">
        <w:rPr>
          <w:rFonts w:cs="Times New Roman"/>
          <w:color w:val="404040" w:themeColor="text1" w:themeTint="BF"/>
          <w:sz w:val="22"/>
          <w:szCs w:val="22"/>
          <w:u w:color="404040"/>
          <w:lang w:val="en-GB"/>
        </w:rPr>
        <w:t xml:space="preserve">The Penta Helix model supports the information flow among the several players involved in this ecosystem exploiting proactive synergies among Enterprises, </w:t>
      </w:r>
      <w:r w:rsidRPr="00492263">
        <w:rPr>
          <w:rFonts w:cs="Times New Roman"/>
          <w:color w:val="404040" w:themeColor="text1" w:themeTint="BF"/>
          <w:sz w:val="22"/>
          <w:szCs w:val="22"/>
          <w:lang w:val="en-GB"/>
        </w:rPr>
        <w:t>Academia</w:t>
      </w:r>
      <w:r w:rsidRPr="00492263">
        <w:rPr>
          <w:rFonts w:cs="Times New Roman"/>
          <w:color w:val="404040" w:themeColor="text1" w:themeTint="BF"/>
          <w:sz w:val="22"/>
          <w:szCs w:val="22"/>
          <w:u w:color="404040"/>
          <w:lang w:val="en-GB"/>
        </w:rPr>
        <w:t xml:space="preserve">, Government, Private sector and Citizens. </w:t>
      </w:r>
    </w:p>
    <w:p w14:paraId="4224CFA0" w14:textId="77777777" w:rsidR="00AB0342" w:rsidRPr="00492263" w:rsidRDefault="00AB0342" w:rsidP="00F82BDA">
      <w:pPr>
        <w:pStyle w:val="Paragrafoelenco1"/>
        <w:spacing w:before="20" w:after="20"/>
        <w:ind w:left="708"/>
        <w:jc w:val="both"/>
        <w:rPr>
          <w:rFonts w:cs="Times New Roman"/>
          <w:color w:val="404040" w:themeColor="text1" w:themeTint="BF"/>
          <w:sz w:val="22"/>
          <w:szCs w:val="22"/>
          <w:u w:color="404040"/>
          <w:lang w:val="en-GB"/>
        </w:rPr>
      </w:pPr>
    </w:p>
    <w:p w14:paraId="65B1F5A2" w14:textId="790BC104" w:rsidR="00E01192" w:rsidRPr="00492263" w:rsidRDefault="00780F1A" w:rsidP="00AB0342">
      <w:pPr>
        <w:pStyle w:val="Paragrafoelenco1"/>
        <w:spacing w:before="20" w:after="20"/>
        <w:ind w:left="708"/>
        <w:jc w:val="both"/>
        <w:rPr>
          <w:rFonts w:cs="Times New Roman"/>
          <w:color w:val="404040" w:themeColor="text1" w:themeTint="BF"/>
          <w:sz w:val="22"/>
          <w:szCs w:val="22"/>
          <w:u w:color="FF0000"/>
          <w:lang w:val="en-GB"/>
        </w:rPr>
      </w:pPr>
      <w:r w:rsidRPr="00492263">
        <w:rPr>
          <w:rFonts w:cs="Times New Roman"/>
          <w:color w:val="404040" w:themeColor="text1" w:themeTint="BF"/>
          <w:sz w:val="22"/>
          <w:szCs w:val="22"/>
          <w:u w:color="404040"/>
          <w:lang w:val="en-GB"/>
        </w:rPr>
        <w:t xml:space="preserve">The HCBE focused on Penta Helix relationships requires enabling factors to produce a continuously learning environment: trust and respect between actors, strong collaboration on </w:t>
      </w:r>
      <w:r w:rsidRPr="00492263">
        <w:rPr>
          <w:rFonts w:cs="Times New Roman"/>
          <w:color w:val="404040" w:themeColor="text1" w:themeTint="BF"/>
          <w:sz w:val="22"/>
          <w:szCs w:val="22"/>
          <w:lang w:val="en-GB"/>
        </w:rPr>
        <w:t>joint</w:t>
      </w:r>
      <w:r w:rsidRPr="00492263">
        <w:rPr>
          <w:rFonts w:cs="Times New Roman"/>
          <w:color w:val="404040" w:themeColor="text1" w:themeTint="BF"/>
          <w:sz w:val="22"/>
          <w:szCs w:val="22"/>
          <w:u w:color="404040"/>
          <w:lang w:val="en-GB"/>
        </w:rPr>
        <w:t xml:space="preserve"> programs and co-creation capabilities in flexible and adaptable processes can result in </w:t>
      </w:r>
      <w:r w:rsidRPr="00492263">
        <w:rPr>
          <w:rFonts w:cs="Times New Roman"/>
          <w:color w:val="404040" w:themeColor="text1" w:themeTint="BF"/>
          <w:sz w:val="22"/>
          <w:szCs w:val="22"/>
          <w:lang w:val="en-GB"/>
        </w:rPr>
        <w:t>shared</w:t>
      </w:r>
      <w:r w:rsidRPr="00492263">
        <w:rPr>
          <w:rFonts w:cs="Times New Roman"/>
          <w:color w:val="404040" w:themeColor="text1" w:themeTint="BF"/>
          <w:sz w:val="22"/>
          <w:szCs w:val="22"/>
          <w:u w:color="404040"/>
          <w:lang w:val="en-GB"/>
        </w:rPr>
        <w:t xml:space="preserve"> knowledge insights, the </w:t>
      </w:r>
      <w:r w:rsidRPr="00492263">
        <w:rPr>
          <w:rFonts w:cs="Times New Roman"/>
          <w:color w:val="404040" w:themeColor="text1" w:themeTint="BF"/>
          <w:sz w:val="22"/>
          <w:szCs w:val="22"/>
          <w:lang w:val="en-GB"/>
        </w:rPr>
        <w:t>attraction</w:t>
      </w:r>
      <w:r w:rsidRPr="00492263">
        <w:rPr>
          <w:rFonts w:cs="Times New Roman"/>
          <w:color w:val="404040" w:themeColor="text1" w:themeTint="BF"/>
          <w:sz w:val="22"/>
          <w:szCs w:val="22"/>
          <w:u w:color="404040"/>
          <w:lang w:val="en-GB"/>
        </w:rPr>
        <w:t xml:space="preserve"> of financial resources and leverage legitimation and support from each player.</w:t>
      </w:r>
      <w:r w:rsidRPr="00492263">
        <w:rPr>
          <w:rFonts w:cs="Times New Roman"/>
          <w:color w:val="404040" w:themeColor="text1" w:themeTint="BF"/>
          <w:sz w:val="22"/>
          <w:szCs w:val="22"/>
          <w:lang w:val="en-GB"/>
        </w:rPr>
        <w:t xml:space="preserve"> </w:t>
      </w:r>
      <w:r w:rsidRPr="00492263">
        <w:rPr>
          <w:rFonts w:cs="Times New Roman"/>
          <w:color w:val="404040" w:themeColor="text1" w:themeTint="BF"/>
          <w:sz w:val="22"/>
          <w:szCs w:val="22"/>
          <w:u w:color="FF0000"/>
          <w:lang w:val="en-GB"/>
        </w:rPr>
        <w:t xml:space="preserve">The convergence of each component of the Penta Helix framework into a common ground of goals (SDGs), values, behaviours, </w:t>
      </w:r>
      <w:r w:rsidRPr="00492263">
        <w:rPr>
          <w:rFonts w:cs="Times New Roman"/>
          <w:color w:val="404040" w:themeColor="text1" w:themeTint="BF"/>
          <w:sz w:val="22"/>
          <w:szCs w:val="22"/>
          <w:lang w:val="en-GB"/>
        </w:rPr>
        <w:t>and</w:t>
      </w:r>
      <w:r w:rsidRPr="00492263">
        <w:rPr>
          <w:rFonts w:cs="Times New Roman"/>
          <w:color w:val="404040" w:themeColor="text1" w:themeTint="BF"/>
          <w:sz w:val="22"/>
          <w:szCs w:val="22"/>
          <w:u w:color="FF0000"/>
          <w:lang w:val="en-GB"/>
        </w:rPr>
        <w:t xml:space="preserve"> outcomes, supports the </w:t>
      </w:r>
      <w:r w:rsidRPr="00492263">
        <w:rPr>
          <w:rFonts w:cs="Times New Roman"/>
          <w:color w:val="404040" w:themeColor="text1" w:themeTint="BF"/>
          <w:sz w:val="22"/>
          <w:szCs w:val="22"/>
          <w:lang w:val="en-GB"/>
        </w:rPr>
        <w:t>progressive</w:t>
      </w:r>
      <w:r w:rsidRPr="00492263">
        <w:rPr>
          <w:rFonts w:cs="Times New Roman"/>
          <w:color w:val="404040" w:themeColor="text1" w:themeTint="BF"/>
          <w:sz w:val="22"/>
          <w:szCs w:val="22"/>
          <w:u w:color="FF0000"/>
          <w:lang w:val="en-GB"/>
        </w:rPr>
        <w:t xml:space="preserve"> process towards the adoption of HCBM principles. Thus, each </w:t>
      </w:r>
      <w:r w:rsidRPr="00492263">
        <w:rPr>
          <w:rFonts w:cs="Times New Roman"/>
          <w:color w:val="404040" w:themeColor="text1" w:themeTint="BF"/>
          <w:sz w:val="22"/>
          <w:szCs w:val="22"/>
          <w:lang w:val="en-GB"/>
        </w:rPr>
        <w:t>player</w:t>
      </w:r>
      <w:r w:rsidRPr="00492263">
        <w:rPr>
          <w:rFonts w:cs="Times New Roman"/>
          <w:color w:val="404040" w:themeColor="text1" w:themeTint="BF"/>
          <w:sz w:val="22"/>
          <w:szCs w:val="22"/>
          <w:u w:color="FF0000"/>
          <w:lang w:val="en-GB"/>
        </w:rPr>
        <w:t xml:space="preserve"> develops a new purpose in the interaction with the other components of the ecosystem.</w:t>
      </w:r>
      <w:r w:rsidR="00AB0342" w:rsidRPr="00492263">
        <w:rPr>
          <w:rFonts w:cs="Times New Roman"/>
          <w:color w:val="404040" w:themeColor="text1" w:themeTint="BF"/>
          <w:sz w:val="22"/>
          <w:szCs w:val="22"/>
          <w:u w:color="FF0000"/>
          <w:lang w:val="en-GB"/>
        </w:rPr>
        <w:t xml:space="preserve"> </w:t>
      </w:r>
      <w:r w:rsidR="008D10CB" w:rsidRPr="00492263">
        <w:rPr>
          <w:rFonts w:eastAsiaTheme="minorEastAsia" w:cs="Times New Roman"/>
          <w:color w:val="404040" w:themeColor="text1" w:themeTint="BF"/>
          <w:sz w:val="22"/>
          <w:szCs w:val="22"/>
          <w:lang w:val="en-GB"/>
        </w:rPr>
        <w:t xml:space="preserve">In this </w:t>
      </w:r>
      <w:r w:rsidR="00CF762B" w:rsidRPr="00492263">
        <w:rPr>
          <w:rFonts w:eastAsiaTheme="minorEastAsia" w:cs="Times New Roman"/>
          <w:color w:val="404040" w:themeColor="text1" w:themeTint="BF"/>
          <w:sz w:val="22"/>
          <w:szCs w:val="22"/>
          <w:lang w:val="en-GB"/>
        </w:rPr>
        <w:t xml:space="preserve">open and collaborative </w:t>
      </w:r>
      <w:r w:rsidR="00BC1D8C" w:rsidRPr="00492263">
        <w:rPr>
          <w:rFonts w:eastAsiaTheme="minorEastAsia" w:cs="Times New Roman"/>
          <w:color w:val="404040" w:themeColor="text1" w:themeTint="BF"/>
          <w:sz w:val="22"/>
          <w:szCs w:val="22"/>
          <w:lang w:val="en-GB"/>
        </w:rPr>
        <w:t>ecosystem</w:t>
      </w:r>
      <w:r w:rsidR="004059FC" w:rsidRPr="00492263">
        <w:rPr>
          <w:rFonts w:eastAsiaTheme="minorEastAsia" w:cs="Times New Roman"/>
          <w:color w:val="404040" w:themeColor="text1" w:themeTint="BF"/>
          <w:sz w:val="22"/>
          <w:szCs w:val="22"/>
          <w:lang w:val="en-GB"/>
        </w:rPr>
        <w:t>,</w:t>
      </w:r>
      <w:r w:rsidR="00E01192" w:rsidRPr="00492263">
        <w:rPr>
          <w:rFonts w:eastAsiaTheme="minorEastAsia" w:cs="Times New Roman"/>
          <w:color w:val="404040" w:themeColor="text1" w:themeTint="BF"/>
          <w:sz w:val="22"/>
          <w:szCs w:val="22"/>
          <w:lang w:val="en-GB"/>
        </w:rPr>
        <w:t xml:space="preserve"> </w:t>
      </w:r>
      <w:r w:rsidR="004059FC" w:rsidRPr="00492263">
        <w:rPr>
          <w:rFonts w:eastAsiaTheme="minorEastAsia" w:cs="Times New Roman"/>
          <w:color w:val="404040" w:themeColor="text1" w:themeTint="BF"/>
          <w:sz w:val="22"/>
          <w:szCs w:val="22"/>
          <w:lang w:val="en-GB"/>
        </w:rPr>
        <w:t xml:space="preserve">the involvement of internal and external stakeholders </w:t>
      </w:r>
      <w:r w:rsidR="006B4CBB" w:rsidRPr="00492263">
        <w:rPr>
          <w:rFonts w:eastAsiaTheme="minorEastAsia" w:cs="Times New Roman"/>
          <w:color w:val="404040" w:themeColor="text1" w:themeTint="BF"/>
          <w:sz w:val="22"/>
          <w:szCs w:val="22"/>
          <w:lang w:val="en-GB"/>
        </w:rPr>
        <w:t xml:space="preserve">into the </w:t>
      </w:r>
      <w:r w:rsidR="00E01192" w:rsidRPr="00492263">
        <w:rPr>
          <w:rFonts w:eastAsiaTheme="minorEastAsia" w:cs="Times New Roman"/>
          <w:color w:val="404040" w:themeColor="text1" w:themeTint="BF"/>
          <w:sz w:val="22"/>
          <w:szCs w:val="22"/>
          <w:lang w:val="en-GB"/>
        </w:rPr>
        <w:t xml:space="preserve">governance systems </w:t>
      </w:r>
      <w:r w:rsidR="006B4CBB" w:rsidRPr="00492263">
        <w:rPr>
          <w:rFonts w:eastAsiaTheme="minorEastAsia" w:cs="Times New Roman"/>
          <w:color w:val="404040" w:themeColor="text1" w:themeTint="BF"/>
          <w:sz w:val="22"/>
          <w:szCs w:val="22"/>
          <w:lang w:val="en-GB"/>
        </w:rPr>
        <w:t>supports the pervasive growth of Human-Centred Enterprises</w:t>
      </w:r>
      <w:r w:rsidR="00E01192" w:rsidRPr="00492263">
        <w:rPr>
          <w:rFonts w:eastAsiaTheme="minorEastAsia" w:cs="Times New Roman"/>
          <w:color w:val="404040" w:themeColor="text1" w:themeTint="BF"/>
          <w:sz w:val="22"/>
          <w:szCs w:val="22"/>
          <w:lang w:val="en-GB"/>
        </w:rPr>
        <w:t xml:space="preserve">. </w:t>
      </w:r>
    </w:p>
    <w:p w14:paraId="282597FE" w14:textId="77777777" w:rsidR="00AB0342" w:rsidRPr="00492263" w:rsidRDefault="00AB0342" w:rsidP="00F82BDA">
      <w:pPr>
        <w:ind w:left="708"/>
        <w:jc w:val="both"/>
        <w:rPr>
          <w:color w:val="404040" w:themeColor="text1" w:themeTint="BF"/>
          <w:sz w:val="22"/>
          <w:szCs w:val="22"/>
          <w:u w:color="404040"/>
          <w:lang w:val="en-GB"/>
        </w:rPr>
      </w:pPr>
    </w:p>
    <w:p w14:paraId="57E3223D" w14:textId="52F8A6D8" w:rsidR="00FA30F8" w:rsidRPr="00492263" w:rsidRDefault="00FA30F8" w:rsidP="00F82BDA">
      <w:pPr>
        <w:ind w:left="708"/>
        <w:jc w:val="both"/>
        <w:rPr>
          <w:color w:val="404040" w:themeColor="text1" w:themeTint="BF"/>
          <w:sz w:val="22"/>
          <w:szCs w:val="22"/>
          <w:u w:color="404040"/>
        </w:rPr>
      </w:pPr>
      <w:r w:rsidRPr="00492263">
        <w:rPr>
          <w:color w:val="404040" w:themeColor="text1" w:themeTint="BF"/>
          <w:sz w:val="22"/>
          <w:szCs w:val="22"/>
          <w:u w:color="404040"/>
          <w:lang w:val="en-GB"/>
        </w:rPr>
        <w:t xml:space="preserve">The establishment of the </w:t>
      </w:r>
      <w:r w:rsidRPr="00492263">
        <w:rPr>
          <w:color w:val="404040" w:themeColor="text1" w:themeTint="BF"/>
          <w:sz w:val="22"/>
          <w:szCs w:val="22"/>
          <w:u w:color="404040"/>
        </w:rPr>
        <w:t xml:space="preserve">Human </w:t>
      </w:r>
      <w:proofErr w:type="spellStart"/>
      <w:r w:rsidRPr="00492263">
        <w:rPr>
          <w:color w:val="404040" w:themeColor="text1" w:themeTint="BF"/>
          <w:sz w:val="22"/>
          <w:szCs w:val="22"/>
          <w:u w:color="404040"/>
        </w:rPr>
        <w:t>Centred</w:t>
      </w:r>
      <w:proofErr w:type="spellEnd"/>
      <w:r w:rsidRPr="00492263">
        <w:rPr>
          <w:color w:val="404040" w:themeColor="text1" w:themeTint="BF"/>
          <w:sz w:val="22"/>
          <w:szCs w:val="22"/>
          <w:u w:color="404040"/>
        </w:rPr>
        <w:t xml:space="preserve"> Business Ecosystem (</w:t>
      </w:r>
      <w:r w:rsidRPr="00492263">
        <w:rPr>
          <w:color w:val="404040" w:themeColor="text1" w:themeTint="BF"/>
          <w:sz w:val="22"/>
          <w:szCs w:val="22"/>
          <w:u w:color="404040"/>
          <w:lang w:val="en-GB"/>
        </w:rPr>
        <w:t xml:space="preserve">HCBE) requires a set of enabling mechanisms to generate a continuous innovation, learning and transformational change environment for all the stakeholders involved. </w:t>
      </w:r>
    </w:p>
    <w:p w14:paraId="3FA562CA" w14:textId="77777777" w:rsidR="00FA30F8" w:rsidRPr="00492263" w:rsidRDefault="00FA30F8" w:rsidP="00F82BDA">
      <w:pPr>
        <w:ind w:left="708"/>
        <w:jc w:val="both"/>
        <w:rPr>
          <w:color w:val="404040" w:themeColor="text1" w:themeTint="BF"/>
          <w:sz w:val="22"/>
          <w:szCs w:val="22"/>
        </w:rPr>
      </w:pPr>
      <w:r w:rsidRPr="00492263">
        <w:rPr>
          <w:color w:val="404040" w:themeColor="text1" w:themeTint="BF"/>
          <w:sz w:val="22"/>
          <w:szCs w:val="22"/>
          <w:u w:color="404040"/>
          <w:lang w:val="en-GB"/>
        </w:rPr>
        <w:t>Indeed, t</w:t>
      </w:r>
      <w:r w:rsidRPr="00492263">
        <w:rPr>
          <w:color w:val="404040" w:themeColor="text1" w:themeTint="BF"/>
          <w:sz w:val="22"/>
          <w:szCs w:val="22"/>
        </w:rPr>
        <w:t xml:space="preserve">he design of the HCBE depends on </w:t>
      </w:r>
      <w:proofErr w:type="gramStart"/>
      <w:r w:rsidRPr="00492263">
        <w:rPr>
          <w:color w:val="404040" w:themeColor="text1" w:themeTint="BF"/>
          <w:sz w:val="22"/>
          <w:szCs w:val="22"/>
        </w:rPr>
        <w:t>a number of</w:t>
      </w:r>
      <w:proofErr w:type="gramEnd"/>
      <w:r w:rsidRPr="00492263">
        <w:rPr>
          <w:color w:val="404040" w:themeColor="text1" w:themeTint="BF"/>
          <w:sz w:val="22"/>
          <w:szCs w:val="22"/>
        </w:rPr>
        <w:t xml:space="preserve"> interdependent factors:</w:t>
      </w:r>
    </w:p>
    <w:p w14:paraId="46CBB70C" w14:textId="77777777" w:rsidR="00FA30F8" w:rsidRPr="00492263" w:rsidRDefault="00FA30F8" w:rsidP="00F82BDA">
      <w:pPr>
        <w:numPr>
          <w:ilvl w:val="0"/>
          <w:numId w:val="20"/>
        </w:numPr>
        <w:ind w:left="1428"/>
        <w:contextualSpacing/>
        <w:jc w:val="both"/>
        <w:rPr>
          <w:color w:val="404040" w:themeColor="text1" w:themeTint="BF"/>
          <w:sz w:val="22"/>
          <w:szCs w:val="22"/>
        </w:rPr>
      </w:pPr>
      <w:r w:rsidRPr="00492263">
        <w:rPr>
          <w:color w:val="404040" w:themeColor="text1" w:themeTint="BF"/>
          <w:sz w:val="22"/>
          <w:szCs w:val="22"/>
        </w:rPr>
        <w:t xml:space="preserve">The emergence of a Human-Centered form of enterprise, open to integrate the voice and the interests of its primary stakeholders (employees, customers, suppliers, investors and local communities) in its governance and strategic decision processes, in addition to the integration of HCBM guiding principles in the enterprise decisions and behaviors. </w:t>
      </w:r>
    </w:p>
    <w:p w14:paraId="103A3522" w14:textId="77777777" w:rsidR="00FA30F8" w:rsidRPr="00492263" w:rsidRDefault="00FA30F8" w:rsidP="00F82BDA">
      <w:pPr>
        <w:numPr>
          <w:ilvl w:val="0"/>
          <w:numId w:val="20"/>
        </w:numPr>
        <w:ind w:left="1428"/>
        <w:contextualSpacing/>
        <w:jc w:val="both"/>
        <w:rPr>
          <w:color w:val="404040" w:themeColor="text1" w:themeTint="BF"/>
          <w:sz w:val="22"/>
          <w:szCs w:val="22"/>
        </w:rPr>
      </w:pPr>
      <w:r w:rsidRPr="00492263">
        <w:rPr>
          <w:color w:val="404040" w:themeColor="text1" w:themeTint="BF"/>
          <w:sz w:val="22"/>
          <w:szCs w:val="22"/>
        </w:rPr>
        <w:t xml:space="preserve">The evolution of the consciousness by the enterprise’s primary stakeholders of their new role and the voice they can carry in the governance and the strategic decision processes of Human-Centered enterprises.  Clearly, both sides of the enterprise-stakeholder dyad </w:t>
      </w:r>
      <w:proofErr w:type="gramStart"/>
      <w:r w:rsidRPr="00492263">
        <w:rPr>
          <w:color w:val="404040" w:themeColor="text1" w:themeTint="BF"/>
          <w:sz w:val="22"/>
          <w:szCs w:val="22"/>
        </w:rPr>
        <w:t>have to</w:t>
      </w:r>
      <w:proofErr w:type="gramEnd"/>
      <w:r w:rsidRPr="00492263">
        <w:rPr>
          <w:color w:val="404040" w:themeColor="text1" w:themeTint="BF"/>
          <w:sz w:val="22"/>
          <w:szCs w:val="22"/>
        </w:rPr>
        <w:t xml:space="preserve"> mature a joint interest in creating an open network of actors aiming to create economic and non-economic value for each other and the whole system.</w:t>
      </w:r>
    </w:p>
    <w:p w14:paraId="241510CD" w14:textId="77777777" w:rsidR="00FA30F8" w:rsidRPr="00492263" w:rsidRDefault="00FA30F8" w:rsidP="00F82BDA">
      <w:pPr>
        <w:numPr>
          <w:ilvl w:val="0"/>
          <w:numId w:val="20"/>
        </w:numPr>
        <w:ind w:left="1428"/>
        <w:contextualSpacing/>
        <w:jc w:val="both"/>
        <w:rPr>
          <w:color w:val="404040" w:themeColor="text1" w:themeTint="BF"/>
          <w:sz w:val="22"/>
          <w:szCs w:val="22"/>
        </w:rPr>
      </w:pPr>
      <w:r w:rsidRPr="00492263">
        <w:rPr>
          <w:color w:val="404040" w:themeColor="text1" w:themeTint="BF"/>
          <w:sz w:val="22"/>
          <w:szCs w:val="22"/>
        </w:rPr>
        <w:t>The recognition by the secondary stakeholders</w:t>
      </w:r>
      <w:r w:rsidRPr="00492263">
        <w:rPr>
          <w:color w:val="404040" w:themeColor="text1" w:themeTint="BF"/>
          <w:sz w:val="22"/>
          <w:szCs w:val="22"/>
          <w:vertAlign w:val="superscript"/>
        </w:rPr>
        <w:footnoteReference w:id="16"/>
      </w:r>
      <w:r w:rsidRPr="00492263">
        <w:rPr>
          <w:color w:val="404040" w:themeColor="text1" w:themeTint="BF"/>
          <w:sz w:val="22"/>
          <w:szCs w:val="22"/>
        </w:rPr>
        <w:t xml:space="preserve"> of their critical role in the development of HCBE, and the proactive commitment to contribute to their establishment and diffusion.</w:t>
      </w:r>
    </w:p>
    <w:p w14:paraId="784DF218" w14:textId="77777777" w:rsidR="00AB0342" w:rsidRPr="00492263" w:rsidRDefault="00AB0342" w:rsidP="00F82BDA">
      <w:pPr>
        <w:ind w:left="708"/>
        <w:jc w:val="both"/>
        <w:rPr>
          <w:color w:val="404040" w:themeColor="text1" w:themeTint="BF"/>
          <w:sz w:val="22"/>
          <w:szCs w:val="22"/>
        </w:rPr>
      </w:pPr>
    </w:p>
    <w:p w14:paraId="1EC531DE" w14:textId="4544B7DA" w:rsidR="00B765D4" w:rsidRPr="00492263" w:rsidRDefault="00076B44" w:rsidP="00F82BDA">
      <w:pPr>
        <w:ind w:left="708"/>
        <w:jc w:val="both"/>
        <w:rPr>
          <w:color w:val="404040" w:themeColor="text1" w:themeTint="BF"/>
          <w:sz w:val="22"/>
          <w:szCs w:val="22"/>
        </w:rPr>
      </w:pPr>
      <w:r w:rsidRPr="00492263">
        <w:rPr>
          <w:color w:val="404040" w:themeColor="text1" w:themeTint="BF"/>
          <w:sz w:val="22"/>
          <w:szCs w:val="22"/>
        </w:rPr>
        <w:t>Thus, t</w:t>
      </w:r>
      <w:r w:rsidR="00064984" w:rsidRPr="00492263">
        <w:rPr>
          <w:color w:val="404040" w:themeColor="text1" w:themeTint="BF"/>
          <w:sz w:val="22"/>
          <w:szCs w:val="22"/>
        </w:rPr>
        <w:t xml:space="preserve">he creation of </w:t>
      </w:r>
      <w:r w:rsidR="00CD6630" w:rsidRPr="00492263">
        <w:rPr>
          <w:color w:val="404040" w:themeColor="text1" w:themeTint="BF"/>
          <w:sz w:val="22"/>
          <w:szCs w:val="22"/>
        </w:rPr>
        <w:t>the</w:t>
      </w:r>
      <w:r w:rsidR="00064984" w:rsidRPr="00492263">
        <w:rPr>
          <w:color w:val="404040" w:themeColor="text1" w:themeTint="BF"/>
          <w:sz w:val="22"/>
          <w:szCs w:val="22"/>
        </w:rPr>
        <w:t xml:space="preserve"> HCBE </w:t>
      </w:r>
      <w:r w:rsidR="00E27C75" w:rsidRPr="00492263">
        <w:rPr>
          <w:color w:val="404040" w:themeColor="text1" w:themeTint="BF"/>
          <w:sz w:val="22"/>
          <w:szCs w:val="22"/>
        </w:rPr>
        <w:t>implies</w:t>
      </w:r>
      <w:r w:rsidR="00064984" w:rsidRPr="00492263">
        <w:rPr>
          <w:color w:val="404040" w:themeColor="text1" w:themeTint="BF"/>
          <w:sz w:val="22"/>
          <w:szCs w:val="22"/>
        </w:rPr>
        <w:t xml:space="preserve"> that the concept of corporate sustainability shifts from weak notions related to responsibilities to “give back” to society, to much more mature conceptualizations related, for instance, to the system-level collaboration in environmental and social regeneration of depauperate areas, as well as the joint development of environmentally and/or socially enabling production and service standards.</w:t>
      </w:r>
    </w:p>
    <w:p w14:paraId="542DE205" w14:textId="77777777" w:rsidR="00E47E21" w:rsidRPr="00492263" w:rsidRDefault="00E47E21" w:rsidP="00F82BDA">
      <w:pPr>
        <w:spacing w:before="20" w:after="240"/>
        <w:ind w:left="708"/>
        <w:jc w:val="both"/>
        <w:rPr>
          <w:color w:val="404040" w:themeColor="text1" w:themeTint="BF"/>
          <w:sz w:val="22"/>
          <w:szCs w:val="22"/>
          <w:u w:color="FF0000"/>
          <w:lang w:val="en-GB" w:eastAsia="it-IT"/>
        </w:rPr>
      </w:pPr>
      <w:r w:rsidRPr="00492263">
        <w:rPr>
          <w:color w:val="404040" w:themeColor="text1" w:themeTint="BF"/>
          <w:sz w:val="22"/>
          <w:szCs w:val="22"/>
          <w:u w:color="FF0000"/>
          <w:lang w:val="en-GB" w:eastAsia="it-IT"/>
        </w:rPr>
        <w:t xml:space="preserve">Some of the necessary conditions that can be highlighted for the emergence of HCBE are the following: </w:t>
      </w:r>
    </w:p>
    <w:p w14:paraId="7F44CD6D" w14:textId="408197A7" w:rsidR="00E47E21" w:rsidRPr="00492263" w:rsidRDefault="00E47E21" w:rsidP="00F82BDA">
      <w:pPr>
        <w:numPr>
          <w:ilvl w:val="0"/>
          <w:numId w:val="21"/>
        </w:numPr>
        <w:spacing w:before="20" w:after="240"/>
        <w:ind w:left="1128"/>
        <w:jc w:val="both"/>
        <w:rPr>
          <w:color w:val="404040" w:themeColor="text1" w:themeTint="BF"/>
          <w:sz w:val="22"/>
          <w:szCs w:val="22"/>
          <w:u w:color="FF0000"/>
          <w:lang w:val="en-GB" w:eastAsia="it-IT"/>
        </w:rPr>
      </w:pPr>
      <w:r w:rsidRPr="00492263">
        <w:rPr>
          <w:color w:val="404040" w:themeColor="text1" w:themeTint="BF"/>
          <w:sz w:val="22"/>
          <w:szCs w:val="22"/>
          <w:u w:color="FF0000"/>
          <w:lang w:val="en-GB" w:eastAsia="it-IT"/>
        </w:rPr>
        <w:t xml:space="preserve">The evolution of mindsets in business leaders and managers along the </w:t>
      </w:r>
      <w:r w:rsidR="00617064" w:rsidRPr="00492263">
        <w:rPr>
          <w:color w:val="404040" w:themeColor="text1" w:themeTint="BF"/>
          <w:sz w:val="22"/>
          <w:szCs w:val="22"/>
          <w:u w:color="FF0000"/>
          <w:lang w:val="en-GB" w:eastAsia="it-IT"/>
        </w:rPr>
        <w:t>H</w:t>
      </w:r>
      <w:r w:rsidR="00E071E4" w:rsidRPr="00492263">
        <w:rPr>
          <w:color w:val="404040" w:themeColor="text1" w:themeTint="BF"/>
          <w:sz w:val="22"/>
          <w:szCs w:val="22"/>
          <w:u w:color="FF0000"/>
          <w:lang w:val="en-GB" w:eastAsia="it-IT"/>
        </w:rPr>
        <w:t xml:space="preserve">CBM </w:t>
      </w:r>
      <w:r w:rsidRPr="00492263">
        <w:rPr>
          <w:color w:val="404040" w:themeColor="text1" w:themeTint="BF"/>
          <w:sz w:val="22"/>
          <w:szCs w:val="22"/>
          <w:u w:color="FF0000"/>
          <w:lang w:val="en-GB" w:eastAsia="it-IT"/>
        </w:rPr>
        <w:t>values, and the corresponding diffusion of corporate culture embedding those values as identity traits for the enterprise</w:t>
      </w:r>
      <w:r w:rsidRPr="00492263">
        <w:rPr>
          <w:color w:val="404040" w:themeColor="text1" w:themeTint="BF"/>
          <w:sz w:val="22"/>
          <w:szCs w:val="22"/>
          <w:u w:color="FF0000"/>
          <w:vertAlign w:val="superscript"/>
          <w:lang w:val="en-GB" w:eastAsia="it-IT"/>
        </w:rPr>
        <w:footnoteReference w:id="17"/>
      </w:r>
      <w:r w:rsidR="00FE7652" w:rsidRPr="00492263">
        <w:rPr>
          <w:color w:val="404040" w:themeColor="text1" w:themeTint="BF"/>
          <w:sz w:val="22"/>
          <w:szCs w:val="22"/>
          <w:u w:color="FF0000"/>
          <w:lang w:val="en-GB" w:eastAsia="it-IT"/>
        </w:rPr>
        <w:t>;</w:t>
      </w:r>
    </w:p>
    <w:p w14:paraId="0D89D938" w14:textId="11B96346" w:rsidR="00E47E21" w:rsidRPr="00492263" w:rsidRDefault="00E47E21" w:rsidP="00F82BDA">
      <w:pPr>
        <w:numPr>
          <w:ilvl w:val="0"/>
          <w:numId w:val="21"/>
        </w:numPr>
        <w:spacing w:before="20" w:after="240"/>
        <w:ind w:left="1128"/>
        <w:jc w:val="both"/>
        <w:rPr>
          <w:color w:val="404040" w:themeColor="text1" w:themeTint="BF"/>
          <w:sz w:val="22"/>
          <w:szCs w:val="22"/>
          <w:u w:color="FF0000"/>
          <w:lang w:val="en-GB"/>
        </w:rPr>
      </w:pPr>
      <w:r w:rsidRPr="00492263">
        <w:rPr>
          <w:color w:val="404040" w:themeColor="text1" w:themeTint="BF"/>
          <w:sz w:val="22"/>
          <w:szCs w:val="22"/>
          <w:u w:color="FF0000"/>
          <w:lang w:val="en-GB" w:eastAsia="it-IT"/>
        </w:rPr>
        <w:t>The evolution of purpose, governance and organising structures, competitive and growth strategy choices, incentive and control systems, and strategic decision-making processes across all functional activities of the enterprise</w:t>
      </w:r>
      <w:r w:rsidR="00FE7652" w:rsidRPr="00492263">
        <w:rPr>
          <w:color w:val="404040" w:themeColor="text1" w:themeTint="BF"/>
          <w:sz w:val="22"/>
          <w:szCs w:val="22"/>
          <w:u w:color="FF0000"/>
          <w:lang w:val="en-GB" w:eastAsia="it-IT"/>
        </w:rPr>
        <w:t>;</w:t>
      </w:r>
    </w:p>
    <w:p w14:paraId="7C5EEE51" w14:textId="0A059996" w:rsidR="00E47E21" w:rsidRPr="00492263" w:rsidRDefault="00E47E21" w:rsidP="00F82BDA">
      <w:pPr>
        <w:numPr>
          <w:ilvl w:val="0"/>
          <w:numId w:val="21"/>
        </w:numPr>
        <w:spacing w:before="20" w:after="240"/>
        <w:ind w:left="1128"/>
        <w:jc w:val="both"/>
        <w:rPr>
          <w:color w:val="404040" w:themeColor="text1" w:themeTint="BF"/>
          <w:sz w:val="22"/>
          <w:szCs w:val="22"/>
          <w:u w:color="FF0000"/>
          <w:lang w:val="en-GB" w:eastAsia="it-IT"/>
        </w:rPr>
      </w:pPr>
      <w:r w:rsidRPr="00492263">
        <w:rPr>
          <w:color w:val="404040" w:themeColor="text1" w:themeTint="BF"/>
          <w:sz w:val="22"/>
          <w:szCs w:val="22"/>
          <w:u w:color="FF0000"/>
          <w:lang w:val="en-GB" w:eastAsia="it-IT"/>
        </w:rPr>
        <w:t xml:space="preserve">Supportive public policies: incentives in the regulatory framework to promote, educate and </w:t>
      </w:r>
      <w:r w:rsidR="00E071E4" w:rsidRPr="00492263">
        <w:rPr>
          <w:color w:val="404040" w:themeColor="text1" w:themeTint="BF"/>
          <w:sz w:val="22"/>
          <w:szCs w:val="22"/>
          <w:u w:color="FF0000"/>
          <w:lang w:val="en-GB" w:eastAsia="it-IT"/>
        </w:rPr>
        <w:t>recognise</w:t>
      </w:r>
      <w:r w:rsidRPr="00492263">
        <w:rPr>
          <w:color w:val="404040" w:themeColor="text1" w:themeTint="BF"/>
          <w:sz w:val="22"/>
          <w:szCs w:val="22"/>
          <w:u w:color="FF0000"/>
          <w:lang w:val="en-GB" w:eastAsia="it-IT"/>
        </w:rPr>
        <w:t xml:space="preserve"> the evolution of enterprises toward Human Centred principles and </w:t>
      </w:r>
      <w:r w:rsidR="00A60A6E" w:rsidRPr="00492263">
        <w:rPr>
          <w:color w:val="404040" w:themeColor="text1" w:themeTint="BF"/>
          <w:sz w:val="22"/>
          <w:szCs w:val="22"/>
          <w:u w:color="FF0000"/>
          <w:lang w:val="en-GB" w:eastAsia="it-IT"/>
        </w:rPr>
        <w:t>ESG p</w:t>
      </w:r>
      <w:r w:rsidR="009B4217" w:rsidRPr="00492263">
        <w:rPr>
          <w:color w:val="404040" w:themeColor="text1" w:themeTint="BF"/>
          <w:sz w:val="22"/>
          <w:szCs w:val="22"/>
          <w:u w:color="FF0000"/>
          <w:lang w:val="en-GB" w:eastAsia="it-IT"/>
        </w:rPr>
        <w:t>olicies</w:t>
      </w:r>
      <w:r w:rsidR="00FE7652" w:rsidRPr="00492263">
        <w:rPr>
          <w:color w:val="404040" w:themeColor="text1" w:themeTint="BF"/>
          <w:sz w:val="22"/>
          <w:szCs w:val="22"/>
          <w:u w:color="FF0000"/>
          <w:lang w:val="en-GB" w:eastAsia="it-IT"/>
        </w:rPr>
        <w:t>;</w:t>
      </w:r>
    </w:p>
    <w:p w14:paraId="60E9835F" w14:textId="13E1BDCD" w:rsidR="00E47E21" w:rsidRPr="00492263" w:rsidRDefault="007A1828" w:rsidP="00F82BDA">
      <w:pPr>
        <w:numPr>
          <w:ilvl w:val="0"/>
          <w:numId w:val="21"/>
        </w:numPr>
        <w:spacing w:before="20" w:after="240"/>
        <w:ind w:left="1128"/>
        <w:jc w:val="both"/>
        <w:rPr>
          <w:color w:val="404040" w:themeColor="text1" w:themeTint="BF"/>
          <w:sz w:val="22"/>
          <w:szCs w:val="22"/>
          <w:u w:color="FF0000"/>
          <w:lang w:val="en-GB" w:eastAsia="it-IT"/>
        </w:rPr>
      </w:pPr>
      <w:r w:rsidRPr="00492263">
        <w:rPr>
          <w:color w:val="404040" w:themeColor="text1" w:themeTint="BF"/>
          <w:sz w:val="22"/>
          <w:szCs w:val="22"/>
          <w:u w:color="FF0000"/>
          <w:lang w:val="en-GB" w:eastAsia="it-IT"/>
        </w:rPr>
        <w:t>A</w:t>
      </w:r>
      <w:r w:rsidR="00E47E21" w:rsidRPr="00492263">
        <w:rPr>
          <w:color w:val="404040" w:themeColor="text1" w:themeTint="BF"/>
          <w:sz w:val="22"/>
          <w:szCs w:val="22"/>
          <w:u w:color="FF0000"/>
          <w:lang w:val="en-GB" w:eastAsia="it-IT"/>
        </w:rPr>
        <w:t xml:space="preserve">vailability and regulatory support of </w:t>
      </w:r>
      <w:proofErr w:type="gramStart"/>
      <w:r w:rsidR="00A12533" w:rsidRPr="00492263">
        <w:rPr>
          <w:color w:val="404040" w:themeColor="text1" w:themeTint="BF"/>
          <w:sz w:val="22"/>
          <w:szCs w:val="22"/>
          <w:u w:color="FF0000"/>
          <w:lang w:val="en-GB" w:eastAsia="it-IT"/>
        </w:rPr>
        <w:t xml:space="preserve">innovative </w:t>
      </w:r>
      <w:r w:rsidR="009B4217" w:rsidRPr="00492263">
        <w:rPr>
          <w:color w:val="404040" w:themeColor="text1" w:themeTint="BF"/>
          <w:sz w:val="22"/>
          <w:szCs w:val="22"/>
          <w:u w:color="FF0000"/>
          <w:lang w:val="en-GB" w:eastAsia="it-IT"/>
        </w:rPr>
        <w:t xml:space="preserve"> </w:t>
      </w:r>
      <w:r w:rsidR="00755065" w:rsidRPr="00492263">
        <w:rPr>
          <w:color w:val="404040" w:themeColor="text1" w:themeTint="BF"/>
          <w:sz w:val="22"/>
          <w:szCs w:val="22"/>
          <w:u w:color="FF0000"/>
          <w:lang w:val="en-GB" w:eastAsia="it-IT"/>
        </w:rPr>
        <w:t>financial</w:t>
      </w:r>
      <w:proofErr w:type="gramEnd"/>
      <w:r w:rsidR="00755065" w:rsidRPr="00492263">
        <w:rPr>
          <w:color w:val="404040" w:themeColor="text1" w:themeTint="BF"/>
          <w:sz w:val="22"/>
          <w:szCs w:val="22"/>
          <w:u w:color="FF0000"/>
          <w:lang w:val="en-GB" w:eastAsia="it-IT"/>
        </w:rPr>
        <w:t xml:space="preserve"> instrument </w:t>
      </w:r>
      <w:r w:rsidR="005C259D" w:rsidRPr="00492263">
        <w:rPr>
          <w:color w:val="404040" w:themeColor="text1" w:themeTint="BF"/>
          <w:sz w:val="22"/>
          <w:szCs w:val="22"/>
          <w:u w:color="FF0000"/>
          <w:lang w:val="en-GB" w:eastAsia="it-IT"/>
        </w:rPr>
        <w:t xml:space="preserve">for ventures in </w:t>
      </w:r>
      <w:r w:rsidR="00755065" w:rsidRPr="00492263">
        <w:rPr>
          <w:color w:val="404040" w:themeColor="text1" w:themeTint="BF"/>
          <w:sz w:val="22"/>
          <w:szCs w:val="22"/>
          <w:u w:color="FF0000"/>
          <w:lang w:val="en-GB" w:eastAsia="it-IT"/>
        </w:rPr>
        <w:t>open innovation environment</w:t>
      </w:r>
      <w:r w:rsidR="00E47E21" w:rsidRPr="00492263">
        <w:rPr>
          <w:color w:val="404040" w:themeColor="text1" w:themeTint="BF"/>
          <w:sz w:val="22"/>
          <w:szCs w:val="22"/>
          <w:u w:color="FF0000"/>
          <w:lang w:val="en-GB" w:eastAsia="it-IT"/>
        </w:rPr>
        <w:t>: business angels, venture capital, micro-loans, crowdfunding, crowdsourcing, equity funding</w:t>
      </w:r>
      <w:r w:rsidR="00FE7652" w:rsidRPr="00492263">
        <w:rPr>
          <w:color w:val="404040" w:themeColor="text1" w:themeTint="BF"/>
          <w:sz w:val="22"/>
          <w:szCs w:val="22"/>
          <w:u w:color="FF0000"/>
          <w:lang w:val="en-GB" w:eastAsia="it-IT"/>
        </w:rPr>
        <w:t>;</w:t>
      </w:r>
    </w:p>
    <w:p w14:paraId="7961CDB7" w14:textId="563B1EB0" w:rsidR="00E47E21" w:rsidRPr="00492263" w:rsidRDefault="00E47E21" w:rsidP="00F82BDA">
      <w:pPr>
        <w:numPr>
          <w:ilvl w:val="0"/>
          <w:numId w:val="21"/>
        </w:numPr>
        <w:spacing w:before="20" w:after="240"/>
        <w:ind w:left="1128"/>
        <w:jc w:val="both"/>
        <w:rPr>
          <w:color w:val="404040" w:themeColor="text1" w:themeTint="BF"/>
          <w:sz w:val="22"/>
          <w:szCs w:val="22"/>
          <w:u w:color="FF0000"/>
          <w:lang w:val="en-GB" w:eastAsia="it-IT"/>
        </w:rPr>
      </w:pPr>
      <w:r w:rsidRPr="00492263">
        <w:rPr>
          <w:color w:val="404040" w:themeColor="text1" w:themeTint="BF"/>
          <w:sz w:val="22"/>
          <w:szCs w:val="22"/>
          <w:u w:color="FF0000"/>
          <w:lang w:val="en-GB" w:eastAsia="it-IT"/>
        </w:rPr>
        <w:t>Capacity and human capital development: public and private investments in organisational change, as well as for entrepreneurs willing to design their new ventures along the novel principles of SDGs and HCBE</w:t>
      </w:r>
      <w:r w:rsidR="00FE7652" w:rsidRPr="00492263">
        <w:rPr>
          <w:color w:val="404040" w:themeColor="text1" w:themeTint="BF"/>
          <w:sz w:val="22"/>
          <w:szCs w:val="22"/>
          <w:u w:color="FF0000"/>
          <w:lang w:val="en-GB" w:eastAsia="it-IT"/>
        </w:rPr>
        <w:t>;</w:t>
      </w:r>
      <w:r w:rsidRPr="00492263">
        <w:rPr>
          <w:color w:val="404040" w:themeColor="text1" w:themeTint="BF"/>
          <w:sz w:val="22"/>
          <w:szCs w:val="22"/>
          <w:u w:color="FF0000"/>
          <w:lang w:val="en-GB" w:eastAsia="it-IT"/>
        </w:rPr>
        <w:t xml:space="preserve"> </w:t>
      </w:r>
    </w:p>
    <w:p w14:paraId="381DEF80" w14:textId="35152F23" w:rsidR="00E47E21" w:rsidRPr="00492263" w:rsidRDefault="00E47E21" w:rsidP="00F82BDA">
      <w:pPr>
        <w:numPr>
          <w:ilvl w:val="0"/>
          <w:numId w:val="21"/>
        </w:numPr>
        <w:spacing w:before="20" w:after="240"/>
        <w:ind w:left="1128"/>
        <w:jc w:val="both"/>
        <w:rPr>
          <w:color w:val="404040" w:themeColor="text1" w:themeTint="BF"/>
          <w:sz w:val="22"/>
          <w:szCs w:val="22"/>
          <w:u w:color="FF0000"/>
          <w:lang w:val="en-GB" w:eastAsia="it-IT"/>
        </w:rPr>
      </w:pPr>
      <w:r w:rsidRPr="00492263">
        <w:rPr>
          <w:color w:val="404040" w:themeColor="text1" w:themeTint="BF"/>
          <w:sz w:val="22"/>
          <w:szCs w:val="22"/>
          <w:u w:color="FF0000"/>
          <w:lang w:val="en-GB" w:eastAsia="it-IT"/>
        </w:rPr>
        <w:t>Venture-friendly markets for products and services: identification and stimulation of early adopters for prototypes, of reference customers, providing support and legitimacy to companies and entrepreneurs engaged in the launch or transformation of their HCBE oriented companies</w:t>
      </w:r>
      <w:r w:rsidR="00FE7652" w:rsidRPr="00492263">
        <w:rPr>
          <w:color w:val="404040" w:themeColor="text1" w:themeTint="BF"/>
          <w:sz w:val="22"/>
          <w:szCs w:val="22"/>
          <w:u w:color="FF0000"/>
          <w:lang w:val="en-GB" w:eastAsia="it-IT"/>
        </w:rPr>
        <w:t>;</w:t>
      </w:r>
    </w:p>
    <w:p w14:paraId="6F79CB74" w14:textId="3CE1A36A" w:rsidR="00E47E21" w:rsidRPr="00492263" w:rsidRDefault="00E453AC" w:rsidP="00F82BDA">
      <w:pPr>
        <w:numPr>
          <w:ilvl w:val="0"/>
          <w:numId w:val="21"/>
        </w:numPr>
        <w:spacing w:before="20" w:after="240"/>
        <w:ind w:left="1128"/>
        <w:jc w:val="both"/>
        <w:rPr>
          <w:color w:val="404040" w:themeColor="text1" w:themeTint="BF"/>
          <w:sz w:val="22"/>
          <w:szCs w:val="22"/>
          <w:u w:color="FF0000"/>
          <w:lang w:val="en-GB" w:eastAsia="it-IT"/>
        </w:rPr>
      </w:pPr>
      <w:r w:rsidRPr="00492263">
        <w:rPr>
          <w:color w:val="404040" w:themeColor="text1" w:themeTint="BF"/>
          <w:sz w:val="22"/>
          <w:szCs w:val="22"/>
          <w:u w:color="000000"/>
          <w:lang w:val="en-GB" w:eastAsia="it-IT"/>
        </w:rPr>
        <w:t>I</w:t>
      </w:r>
      <w:r w:rsidR="00E47E21" w:rsidRPr="00492263">
        <w:rPr>
          <w:color w:val="404040" w:themeColor="text1" w:themeTint="BF"/>
          <w:sz w:val="22"/>
          <w:szCs w:val="22"/>
          <w:u w:color="FF0000"/>
          <w:lang w:val="en-GB" w:eastAsia="it-IT"/>
        </w:rPr>
        <w:t xml:space="preserve">nstitutional and </w:t>
      </w:r>
      <w:r w:rsidR="00700804" w:rsidRPr="00492263">
        <w:rPr>
          <w:color w:val="404040" w:themeColor="text1" w:themeTint="BF"/>
          <w:sz w:val="22"/>
          <w:szCs w:val="22"/>
          <w:u w:color="FF0000"/>
          <w:lang w:val="en-GB" w:eastAsia="it-IT"/>
        </w:rPr>
        <w:t>corporate</w:t>
      </w:r>
      <w:r w:rsidR="00E47E21" w:rsidRPr="00492263">
        <w:rPr>
          <w:color w:val="404040" w:themeColor="text1" w:themeTint="BF"/>
          <w:sz w:val="22"/>
          <w:szCs w:val="22"/>
          <w:u w:color="FF0000"/>
          <w:lang w:val="en-GB" w:eastAsia="it-IT"/>
        </w:rPr>
        <w:t xml:space="preserve"> </w:t>
      </w:r>
      <w:r w:rsidR="00E70C7E" w:rsidRPr="00492263">
        <w:rPr>
          <w:color w:val="404040" w:themeColor="text1" w:themeTint="BF"/>
          <w:sz w:val="22"/>
          <w:szCs w:val="22"/>
          <w:u w:color="FF0000"/>
          <w:lang w:val="en-GB" w:eastAsia="it-IT"/>
        </w:rPr>
        <w:t xml:space="preserve">advising </w:t>
      </w:r>
      <w:r w:rsidR="002F29B2" w:rsidRPr="00492263">
        <w:rPr>
          <w:color w:val="404040" w:themeColor="text1" w:themeTint="BF"/>
          <w:sz w:val="22"/>
          <w:szCs w:val="22"/>
          <w:u w:color="FF0000"/>
          <w:lang w:val="en-GB" w:eastAsia="it-IT"/>
        </w:rPr>
        <w:t>system</w:t>
      </w:r>
      <w:r w:rsidR="00E47E21" w:rsidRPr="00492263">
        <w:rPr>
          <w:color w:val="404040" w:themeColor="text1" w:themeTint="BF"/>
          <w:sz w:val="22"/>
          <w:szCs w:val="22"/>
          <w:u w:color="FF0000"/>
          <w:lang w:val="en-GB" w:eastAsia="it-IT"/>
        </w:rPr>
        <w:t>: legal and accounting advisers, evolution of legal and reporting standards facilitating the innovation in enterprise purpose and governance, development and diffusion of open source platform, data science and advanced information and communication technologies to enable continuous collaborative work among stakeholders and enterprises.</w:t>
      </w:r>
    </w:p>
    <w:p w14:paraId="2E7F05B2" w14:textId="77777777" w:rsidR="00E47E21" w:rsidRPr="00492263" w:rsidRDefault="00E47E21" w:rsidP="00F82BD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40"/>
        <w:ind w:left="708"/>
        <w:jc w:val="both"/>
        <w:rPr>
          <w:color w:val="404040" w:themeColor="text1" w:themeTint="BF"/>
          <w:sz w:val="22"/>
          <w:szCs w:val="22"/>
          <w:u w:color="404040"/>
          <w:lang w:val="en-GB" w:eastAsia="it-IT"/>
        </w:rPr>
      </w:pPr>
      <w:r w:rsidRPr="00492263">
        <w:rPr>
          <w:rFonts w:eastAsia="Arial Unicode MS"/>
          <w:color w:val="404040" w:themeColor="text1" w:themeTint="BF"/>
          <w:sz w:val="22"/>
          <w:szCs w:val="22"/>
          <w:u w:color="404040"/>
          <w:lang w:val="en-GB" w:eastAsia="it-IT"/>
        </w:rPr>
        <w:t>However, the challenges and constraining factors before these evolutionary processes are equally strong. The transition towards sustainable eco-systems conveys new economic, social, and environmental dimensions to solve the systemic nature of high-complexity problems.</w:t>
      </w:r>
      <w:r w:rsidRPr="00492263">
        <w:rPr>
          <w:color w:val="404040" w:themeColor="text1" w:themeTint="BF"/>
          <w:sz w:val="22"/>
          <w:szCs w:val="22"/>
          <w:u w:color="404040"/>
          <w:lang w:val="en-GB" w:eastAsia="it-IT"/>
        </w:rPr>
        <w:t xml:space="preserve"> </w:t>
      </w:r>
      <w:r w:rsidRPr="00492263">
        <w:rPr>
          <w:rFonts w:eastAsia="Arial Unicode MS"/>
          <w:color w:val="404040" w:themeColor="text1" w:themeTint="BF"/>
          <w:sz w:val="22"/>
          <w:szCs w:val="22"/>
          <w:u w:color="404040"/>
          <w:lang w:val="en-GB" w:eastAsia="it-IT"/>
        </w:rPr>
        <w:t xml:space="preserve">The establishment and eventual diffusion of this model </w:t>
      </w:r>
      <w:r w:rsidRPr="00492263">
        <w:rPr>
          <w:rFonts w:eastAsia="Arial Unicode MS"/>
          <w:color w:val="404040" w:themeColor="text1" w:themeTint="BF"/>
          <w:sz w:val="22"/>
          <w:szCs w:val="22"/>
          <w:u w:color="404040"/>
          <w:lang w:val="en-GB" w:eastAsia="it-IT"/>
        </w:rPr>
        <w:lastRenderedPageBreak/>
        <w:t>of socio-economic system development constitutes, in fact, an ambitious framework where the universal patterns and principles are used to build stable, healthy, and sustainable systems</w:t>
      </w:r>
      <w:r w:rsidRPr="00492263">
        <w:rPr>
          <w:rFonts w:eastAsia="Arial Unicode MS"/>
          <w:color w:val="404040" w:themeColor="text1" w:themeTint="BF"/>
          <w:sz w:val="22"/>
          <w:szCs w:val="22"/>
          <w:u w:color="404040"/>
          <w:vertAlign w:val="superscript"/>
          <w:lang w:val="en-GB" w:eastAsia="it-IT"/>
        </w:rPr>
        <w:footnoteReference w:id="18"/>
      </w:r>
      <w:r w:rsidRPr="00492263">
        <w:rPr>
          <w:rFonts w:eastAsia="Arial Unicode MS"/>
          <w:color w:val="404040" w:themeColor="text1" w:themeTint="BF"/>
          <w:sz w:val="22"/>
          <w:szCs w:val="22"/>
          <w:u w:color="404040"/>
          <w:lang w:val="en-GB" w:eastAsia="it-IT"/>
        </w:rPr>
        <w:t xml:space="preserve"> focused on circular economy principles</w:t>
      </w:r>
      <w:r w:rsidRPr="00492263">
        <w:rPr>
          <w:rFonts w:eastAsia="Arial Unicode MS"/>
          <w:color w:val="404040" w:themeColor="text1" w:themeTint="BF"/>
          <w:sz w:val="22"/>
          <w:szCs w:val="22"/>
          <w:u w:color="404040"/>
          <w:vertAlign w:val="superscript"/>
          <w:lang w:val="en-GB" w:eastAsia="it-IT"/>
        </w:rPr>
        <w:footnoteReference w:id="19"/>
      </w:r>
      <w:r w:rsidRPr="00492263">
        <w:rPr>
          <w:rFonts w:eastAsia="Arial Unicode MS"/>
          <w:color w:val="404040" w:themeColor="text1" w:themeTint="BF"/>
          <w:sz w:val="22"/>
          <w:szCs w:val="22"/>
          <w:u w:color="404040"/>
          <w:lang w:val="en-GB" w:eastAsia="it-IT"/>
        </w:rPr>
        <w:t>.</w:t>
      </w:r>
    </w:p>
    <w:p w14:paraId="1EBA8CC0" w14:textId="0CA636AC" w:rsidR="00B765D4" w:rsidRPr="00492263" w:rsidRDefault="008362F4" w:rsidP="00F82BDA">
      <w:pPr>
        <w:spacing w:before="20" w:after="20"/>
        <w:ind w:left="708"/>
        <w:jc w:val="both"/>
        <w:rPr>
          <w:color w:val="404040" w:themeColor="text1" w:themeTint="BF"/>
          <w:sz w:val="22"/>
          <w:szCs w:val="22"/>
          <w:u w:color="FF0000"/>
          <w:lang w:val="en-GB" w:eastAsia="it-IT"/>
        </w:rPr>
      </w:pPr>
      <w:r w:rsidRPr="00492263">
        <w:rPr>
          <w:rFonts w:eastAsia="Arial Unicode MS"/>
          <w:color w:val="404040" w:themeColor="text1" w:themeTint="BF"/>
          <w:sz w:val="22"/>
          <w:szCs w:val="22"/>
          <w:u w:color="404040"/>
          <w:lang w:val="en-GB" w:eastAsia="it-IT"/>
        </w:rPr>
        <w:t xml:space="preserve">In </w:t>
      </w:r>
      <w:r w:rsidR="001C4E63" w:rsidRPr="00492263">
        <w:rPr>
          <w:color w:val="404040" w:themeColor="text1" w:themeTint="BF"/>
          <w:sz w:val="22"/>
          <w:szCs w:val="22"/>
          <w:u w:color="FF0000"/>
          <w:lang w:val="en-GB" w:eastAsia="it-IT"/>
        </w:rPr>
        <w:t xml:space="preserve">this </w:t>
      </w:r>
      <w:r w:rsidR="00E40277" w:rsidRPr="00492263">
        <w:rPr>
          <w:color w:val="404040" w:themeColor="text1" w:themeTint="BF"/>
          <w:sz w:val="22"/>
          <w:szCs w:val="22"/>
          <w:u w:color="FF0000"/>
          <w:lang w:val="en-GB" w:eastAsia="it-IT"/>
        </w:rPr>
        <w:t>HCBE, o</w:t>
      </w:r>
      <w:r w:rsidR="00B765D4" w:rsidRPr="00492263">
        <w:rPr>
          <w:color w:val="404040" w:themeColor="text1" w:themeTint="BF"/>
          <w:sz w:val="22"/>
          <w:szCs w:val="22"/>
          <w:u w:color="FF0000"/>
          <w:lang w:val="en-GB" w:eastAsia="it-IT"/>
        </w:rPr>
        <w:t xml:space="preserve">rganisations progressively transform themselves into </w:t>
      </w:r>
      <w:r w:rsidR="00CE2EE3" w:rsidRPr="00492263">
        <w:rPr>
          <w:color w:val="404040" w:themeColor="text1" w:themeTint="BF"/>
          <w:sz w:val="22"/>
          <w:szCs w:val="22"/>
          <w:u w:color="FF0000"/>
          <w:lang w:val="en-GB" w:eastAsia="it-IT"/>
        </w:rPr>
        <w:t>‘</w:t>
      </w:r>
      <w:r w:rsidR="00B765D4" w:rsidRPr="00492263">
        <w:rPr>
          <w:color w:val="404040" w:themeColor="text1" w:themeTint="BF"/>
          <w:sz w:val="22"/>
          <w:szCs w:val="22"/>
          <w:u w:color="FF0000"/>
          <w:lang w:val="en-GB" w:eastAsia="it-IT"/>
        </w:rPr>
        <w:t>platform enterprise</w:t>
      </w:r>
      <w:r w:rsidR="00CE2EE3" w:rsidRPr="00492263">
        <w:rPr>
          <w:color w:val="404040" w:themeColor="text1" w:themeTint="BF"/>
          <w:sz w:val="22"/>
          <w:szCs w:val="22"/>
          <w:u w:color="FF0000"/>
          <w:lang w:val="en-GB" w:eastAsia="it-IT"/>
        </w:rPr>
        <w:t>’</w:t>
      </w:r>
      <w:r w:rsidR="00B765D4" w:rsidRPr="00492263">
        <w:rPr>
          <w:color w:val="404040" w:themeColor="text1" w:themeTint="BF"/>
          <w:sz w:val="22"/>
          <w:szCs w:val="22"/>
          <w:u w:color="FF0000"/>
          <w:lang w:val="en-GB" w:eastAsia="it-IT"/>
        </w:rPr>
        <w:t xml:space="preserve"> able to connect with other stakeholders in liquid forms of partnership according to the </w:t>
      </w:r>
      <w:r w:rsidR="00B765D4" w:rsidRPr="00492263">
        <w:rPr>
          <w:color w:val="404040" w:themeColor="text1" w:themeTint="BF"/>
          <w:sz w:val="22"/>
          <w:szCs w:val="22"/>
          <w:u w:color="000000"/>
          <w:lang w:val="en-GB" w:eastAsia="it-IT"/>
        </w:rPr>
        <w:t>goal</w:t>
      </w:r>
      <w:r w:rsidR="00B765D4" w:rsidRPr="00492263">
        <w:rPr>
          <w:color w:val="404040" w:themeColor="text1" w:themeTint="BF"/>
          <w:sz w:val="22"/>
          <w:szCs w:val="22"/>
          <w:u w:color="FF0000"/>
          <w:lang w:val="en-GB" w:eastAsia="it-IT"/>
        </w:rPr>
        <w:t xml:space="preserve"> they want to achieve. These new forms of partnership with a modular and variable geometry, create complex interweaved networks of relations, ideas, capabilities, technologies, access to global markets and competitive advantages.</w:t>
      </w:r>
    </w:p>
    <w:p w14:paraId="75A74946" w14:textId="77777777" w:rsidR="00AB0342" w:rsidRPr="00492263" w:rsidRDefault="00AB0342" w:rsidP="00F82BDA">
      <w:pPr>
        <w:spacing w:before="20" w:after="20"/>
        <w:ind w:left="708"/>
        <w:jc w:val="both"/>
        <w:rPr>
          <w:color w:val="404040" w:themeColor="text1" w:themeTint="BF"/>
          <w:sz w:val="22"/>
          <w:szCs w:val="22"/>
          <w:u w:color="FF0000"/>
          <w:lang w:val="en-GB" w:eastAsia="it-IT"/>
        </w:rPr>
      </w:pPr>
    </w:p>
    <w:p w14:paraId="6F9A131D" w14:textId="2B5AA7FE" w:rsidR="00B765D4" w:rsidRPr="00492263" w:rsidRDefault="00B765D4" w:rsidP="00F82BDA">
      <w:pPr>
        <w:spacing w:before="20" w:after="20"/>
        <w:ind w:left="708"/>
        <w:jc w:val="both"/>
        <w:rPr>
          <w:color w:val="404040" w:themeColor="text1" w:themeTint="BF"/>
          <w:sz w:val="22"/>
          <w:szCs w:val="22"/>
          <w:u w:color="FF0000"/>
          <w:lang w:val="en-GB" w:eastAsia="it-IT"/>
        </w:rPr>
      </w:pPr>
      <w:r w:rsidRPr="00492263">
        <w:rPr>
          <w:color w:val="404040" w:themeColor="text1" w:themeTint="BF"/>
          <w:sz w:val="22"/>
          <w:szCs w:val="22"/>
          <w:u w:color="FF0000"/>
          <w:lang w:val="en-GB" w:eastAsia="it-IT"/>
        </w:rPr>
        <w:t>The network effect</w:t>
      </w:r>
      <w:r w:rsidRPr="00492263">
        <w:rPr>
          <w:color w:val="404040" w:themeColor="text1" w:themeTint="BF"/>
          <w:sz w:val="22"/>
          <w:szCs w:val="22"/>
          <w:u w:color="FF0000"/>
          <w:vertAlign w:val="superscript"/>
          <w:lang w:val="en-GB" w:eastAsia="it-IT"/>
        </w:rPr>
        <w:footnoteReference w:id="20"/>
      </w:r>
      <w:r w:rsidRPr="00492263">
        <w:rPr>
          <w:color w:val="404040" w:themeColor="text1" w:themeTint="BF"/>
          <w:sz w:val="22"/>
          <w:szCs w:val="22"/>
          <w:u w:color="FF0000"/>
          <w:lang w:val="en-GB" w:eastAsia="it-IT"/>
        </w:rPr>
        <w:t xml:space="preserve"> on </w:t>
      </w:r>
      <w:r w:rsidRPr="00492263">
        <w:rPr>
          <w:color w:val="404040" w:themeColor="text1" w:themeTint="BF"/>
          <w:sz w:val="22"/>
          <w:szCs w:val="22"/>
          <w:u w:color="000000"/>
          <w:lang w:val="en-GB" w:eastAsia="it-IT"/>
        </w:rPr>
        <w:t>demand-side</w:t>
      </w:r>
      <w:r w:rsidR="00967E61" w:rsidRPr="00492263">
        <w:rPr>
          <w:color w:val="404040" w:themeColor="text1" w:themeTint="BF"/>
          <w:sz w:val="22"/>
          <w:szCs w:val="22"/>
          <w:u w:color="FF0000"/>
          <w:lang w:val="en-GB" w:eastAsia="it-IT"/>
        </w:rPr>
        <w:t xml:space="preserve">, </w:t>
      </w:r>
      <w:r w:rsidRPr="00492263">
        <w:rPr>
          <w:color w:val="404040" w:themeColor="text1" w:themeTint="BF"/>
          <w:sz w:val="22"/>
          <w:szCs w:val="22"/>
          <w:u w:color="FF0000"/>
          <w:lang w:val="en-GB" w:eastAsia="it-IT"/>
        </w:rPr>
        <w:t xml:space="preserve">described as network externality or demand-side of economies </w:t>
      </w:r>
      <w:r w:rsidRPr="00492263">
        <w:rPr>
          <w:color w:val="404040" w:themeColor="text1" w:themeTint="BF"/>
          <w:sz w:val="22"/>
          <w:szCs w:val="22"/>
          <w:u w:color="000000"/>
          <w:lang w:val="en-GB" w:eastAsia="it-IT"/>
        </w:rPr>
        <w:t>of</w:t>
      </w:r>
      <w:r w:rsidRPr="00492263">
        <w:rPr>
          <w:color w:val="404040" w:themeColor="text1" w:themeTint="BF"/>
          <w:sz w:val="22"/>
          <w:szCs w:val="22"/>
          <w:u w:color="FF0000"/>
          <w:lang w:val="en-GB" w:eastAsia="it-IT"/>
        </w:rPr>
        <w:t xml:space="preserve"> </w:t>
      </w:r>
      <w:r w:rsidRPr="00492263">
        <w:rPr>
          <w:color w:val="404040" w:themeColor="text1" w:themeTint="BF"/>
          <w:sz w:val="22"/>
          <w:szCs w:val="22"/>
          <w:u w:color="000000"/>
          <w:lang w:val="en-GB" w:eastAsia="it-IT"/>
        </w:rPr>
        <w:t>scale</w:t>
      </w:r>
      <w:r w:rsidR="00967E61" w:rsidRPr="00492263">
        <w:rPr>
          <w:color w:val="404040" w:themeColor="text1" w:themeTint="BF"/>
          <w:sz w:val="22"/>
          <w:szCs w:val="22"/>
          <w:u w:color="FF0000"/>
          <w:lang w:val="en-GB" w:eastAsia="it-IT"/>
        </w:rPr>
        <w:t xml:space="preserve">, </w:t>
      </w:r>
      <w:r w:rsidRPr="00492263">
        <w:rPr>
          <w:color w:val="404040" w:themeColor="text1" w:themeTint="BF"/>
          <w:sz w:val="22"/>
          <w:szCs w:val="22"/>
          <w:u w:color="FF0000"/>
          <w:lang w:val="en-GB" w:eastAsia="it-IT"/>
        </w:rPr>
        <w:t xml:space="preserve">is reinforced by the specular network effect on the supply side of solution providers with innovative capabilities. The network effect creates global hubs, attracting resources, players, </w:t>
      </w:r>
      <w:r w:rsidRPr="00492263">
        <w:rPr>
          <w:color w:val="404040" w:themeColor="text1" w:themeTint="BF"/>
          <w:sz w:val="22"/>
          <w:szCs w:val="22"/>
          <w:u w:color="000000"/>
          <w:lang w:val="en-GB" w:eastAsia="it-IT"/>
        </w:rPr>
        <w:t>and</w:t>
      </w:r>
      <w:r w:rsidRPr="00492263">
        <w:rPr>
          <w:color w:val="404040" w:themeColor="text1" w:themeTint="BF"/>
          <w:sz w:val="22"/>
          <w:szCs w:val="22"/>
          <w:u w:color="FF0000"/>
          <w:lang w:val="en-GB" w:eastAsia="it-IT"/>
        </w:rPr>
        <w:t xml:space="preserve"> users without viral consequences. New hubs can benefit from the learning curve but </w:t>
      </w:r>
      <w:proofErr w:type="gramStart"/>
      <w:r w:rsidRPr="00492263">
        <w:rPr>
          <w:color w:val="404040" w:themeColor="text1" w:themeTint="BF"/>
          <w:sz w:val="22"/>
          <w:szCs w:val="22"/>
          <w:u w:color="FF0000"/>
          <w:lang w:val="en-GB" w:eastAsia="it-IT"/>
        </w:rPr>
        <w:t>have to</w:t>
      </w:r>
      <w:proofErr w:type="gramEnd"/>
      <w:r w:rsidRPr="00492263">
        <w:rPr>
          <w:color w:val="404040" w:themeColor="text1" w:themeTint="BF"/>
          <w:sz w:val="22"/>
          <w:szCs w:val="22"/>
          <w:u w:color="FF0000"/>
          <w:lang w:val="en-GB" w:eastAsia="it-IT"/>
        </w:rPr>
        <w:t xml:space="preserve"> be designed and developed from scratch every time</w:t>
      </w:r>
      <w:r w:rsidR="00CE2EE3" w:rsidRPr="00492263">
        <w:rPr>
          <w:color w:val="404040" w:themeColor="text1" w:themeTint="BF"/>
          <w:sz w:val="22"/>
          <w:szCs w:val="22"/>
          <w:u w:color="FF0000"/>
          <w:lang w:val="en-GB" w:eastAsia="it-IT"/>
        </w:rPr>
        <w:t>.</w:t>
      </w:r>
    </w:p>
    <w:p w14:paraId="19856513" w14:textId="77777777" w:rsidR="00967E61" w:rsidRPr="00492263" w:rsidRDefault="00967E61" w:rsidP="00F82BDA">
      <w:pPr>
        <w:spacing w:before="20" w:after="240"/>
        <w:ind w:left="708"/>
        <w:jc w:val="both"/>
        <w:rPr>
          <w:color w:val="404040" w:themeColor="text1" w:themeTint="BF"/>
          <w:sz w:val="22"/>
          <w:szCs w:val="22"/>
          <w:u w:color="FF0000"/>
          <w:lang w:val="en-GB" w:eastAsia="it-IT"/>
        </w:rPr>
      </w:pPr>
    </w:p>
    <w:p w14:paraId="129EB190" w14:textId="4FEB8620" w:rsidR="00751387" w:rsidRPr="00492263" w:rsidRDefault="00751387" w:rsidP="00F82BDA">
      <w:pPr>
        <w:spacing w:before="20" w:after="240"/>
        <w:ind w:left="708"/>
        <w:jc w:val="both"/>
        <w:rPr>
          <w:color w:val="404040" w:themeColor="text1" w:themeTint="BF"/>
          <w:sz w:val="22"/>
          <w:szCs w:val="22"/>
          <w:u w:color="FF0000"/>
          <w:lang w:val="en-GB" w:eastAsia="it-IT"/>
        </w:rPr>
      </w:pPr>
      <w:r w:rsidRPr="00492263">
        <w:rPr>
          <w:color w:val="404040" w:themeColor="text1" w:themeTint="BF"/>
          <w:sz w:val="22"/>
          <w:szCs w:val="22"/>
          <w:u w:color="FF0000"/>
          <w:lang w:val="en-GB" w:eastAsia="it-IT"/>
        </w:rPr>
        <w:t xml:space="preserve">The combined effects of these trends produce the general evolution of the private sector towards hybrid enterprise logic, hybrid technology frameworks, open innovation/platform organisations and networks that redefine purpose, capabilities, strategy, organisation, assets, value chains and relations with stakeholders towards the new HCBE. </w:t>
      </w:r>
    </w:p>
    <w:p w14:paraId="30DE1BC3" w14:textId="77777777" w:rsidR="00C07C30" w:rsidRPr="00492263" w:rsidRDefault="00C07C30" w:rsidP="00180B9C">
      <w:pPr>
        <w:spacing w:before="20" w:after="240"/>
        <w:jc w:val="both"/>
        <w:rPr>
          <w:color w:val="404040" w:themeColor="text1" w:themeTint="BF"/>
          <w:sz w:val="22"/>
          <w:szCs w:val="22"/>
          <w:u w:color="FF0000"/>
          <w:lang w:val="en-GB" w:eastAsia="it-IT"/>
        </w:rPr>
      </w:pPr>
    </w:p>
    <w:p w14:paraId="29967557" w14:textId="0011EA06" w:rsidR="00201283" w:rsidRPr="00492263" w:rsidRDefault="00D47F08" w:rsidP="00180B9C">
      <w:pPr>
        <w:spacing w:before="20" w:after="240"/>
        <w:jc w:val="both"/>
        <w:rPr>
          <w:b/>
          <w:bCs/>
          <w:color w:val="2E74B5" w:themeColor="accent5" w:themeShade="BF"/>
          <w:sz w:val="22"/>
          <w:szCs w:val="22"/>
          <w:u w:color="FF0000"/>
          <w:lang w:val="en-GB" w:eastAsia="it-IT"/>
        </w:rPr>
      </w:pPr>
      <w:r w:rsidRPr="00492263">
        <w:rPr>
          <w:b/>
          <w:bCs/>
          <w:color w:val="2E74B5" w:themeColor="accent5" w:themeShade="BF"/>
          <w:sz w:val="22"/>
          <w:szCs w:val="22"/>
          <w:u w:color="FF0000"/>
          <w:lang w:val="en-GB" w:eastAsia="it-IT"/>
        </w:rPr>
        <w:t xml:space="preserve">3.2.1 The innovative players </w:t>
      </w:r>
      <w:r w:rsidR="004D21EE" w:rsidRPr="00492263">
        <w:rPr>
          <w:b/>
          <w:bCs/>
          <w:color w:val="2E74B5" w:themeColor="accent5" w:themeShade="BF"/>
          <w:sz w:val="22"/>
          <w:szCs w:val="22"/>
          <w:u w:color="FF0000"/>
          <w:lang w:val="en-GB" w:eastAsia="it-IT"/>
        </w:rPr>
        <w:t xml:space="preserve">of </w:t>
      </w:r>
      <w:r w:rsidRPr="00492263">
        <w:rPr>
          <w:b/>
          <w:bCs/>
          <w:color w:val="2E74B5" w:themeColor="accent5" w:themeShade="BF"/>
          <w:sz w:val="22"/>
          <w:szCs w:val="22"/>
          <w:u w:color="FF0000"/>
          <w:lang w:val="en-GB" w:eastAsia="it-IT"/>
        </w:rPr>
        <w:t>the H</w:t>
      </w:r>
      <w:r w:rsidR="0088322A" w:rsidRPr="00492263">
        <w:rPr>
          <w:b/>
          <w:bCs/>
          <w:color w:val="2E74B5" w:themeColor="accent5" w:themeShade="BF"/>
          <w:sz w:val="22"/>
          <w:szCs w:val="22"/>
          <w:u w:color="FF0000"/>
          <w:lang w:val="en-GB" w:eastAsia="it-IT"/>
        </w:rPr>
        <w:t>uman-Centred Ecosystem Arena</w:t>
      </w:r>
    </w:p>
    <w:p w14:paraId="7DBEFF57" w14:textId="1EBDBE0B" w:rsidR="00B744BC" w:rsidRPr="00492263" w:rsidRDefault="004E7F62" w:rsidP="00E10ACD">
      <w:pPr>
        <w:spacing w:before="20" w:after="20"/>
        <w:ind w:left="708"/>
        <w:jc w:val="both"/>
        <w:rPr>
          <w:color w:val="404040" w:themeColor="text1" w:themeTint="BF"/>
          <w:sz w:val="22"/>
          <w:szCs w:val="22"/>
          <w:u w:color="FF0000"/>
          <w:lang w:val="en-GB" w:eastAsia="it-IT"/>
        </w:rPr>
      </w:pPr>
      <w:r w:rsidRPr="00492263">
        <w:rPr>
          <w:color w:val="404040" w:themeColor="text1" w:themeTint="BF"/>
          <w:sz w:val="22"/>
          <w:szCs w:val="22"/>
          <w:u w:color="FF0000"/>
          <w:lang w:val="en-GB" w:eastAsia="it-IT"/>
        </w:rPr>
        <w:t>F</w:t>
      </w:r>
      <w:r w:rsidR="00B744BC" w:rsidRPr="00492263">
        <w:rPr>
          <w:color w:val="404040" w:themeColor="text1" w:themeTint="BF"/>
          <w:sz w:val="22"/>
          <w:szCs w:val="22"/>
          <w:u w:color="FF0000"/>
          <w:lang w:val="en-GB" w:eastAsia="it-IT"/>
        </w:rPr>
        <w:t xml:space="preserve">ollowing the </w:t>
      </w:r>
      <w:r w:rsidRPr="00492263">
        <w:rPr>
          <w:color w:val="404040" w:themeColor="text1" w:themeTint="BF"/>
          <w:sz w:val="22"/>
          <w:szCs w:val="22"/>
          <w:u w:color="000000"/>
          <w:lang w:val="en-GB" w:eastAsia="it-IT"/>
        </w:rPr>
        <w:t xml:space="preserve">new </w:t>
      </w:r>
      <w:r w:rsidR="00B744BC" w:rsidRPr="00492263">
        <w:rPr>
          <w:color w:val="404040" w:themeColor="text1" w:themeTint="BF"/>
          <w:sz w:val="22"/>
          <w:szCs w:val="22"/>
          <w:u w:color="FF0000"/>
          <w:lang w:val="en-GB" w:eastAsia="it-IT"/>
        </w:rPr>
        <w:t>patterns</w:t>
      </w:r>
      <w:r w:rsidRPr="00492263">
        <w:rPr>
          <w:color w:val="404040" w:themeColor="text1" w:themeTint="BF"/>
          <w:sz w:val="22"/>
          <w:szCs w:val="22"/>
          <w:u w:color="FF0000"/>
          <w:lang w:val="en-GB" w:eastAsia="it-IT"/>
        </w:rPr>
        <w:t xml:space="preserve"> of open innovation and circular economy new players</w:t>
      </w:r>
      <w:r w:rsidR="000D477E" w:rsidRPr="00492263">
        <w:rPr>
          <w:color w:val="404040" w:themeColor="text1" w:themeTint="BF"/>
          <w:sz w:val="22"/>
          <w:szCs w:val="22"/>
          <w:u w:color="FF0000"/>
          <w:lang w:val="en-GB" w:eastAsia="it-IT"/>
        </w:rPr>
        <w:t xml:space="preserve"> and</w:t>
      </w:r>
      <w:r w:rsidR="005A6687" w:rsidRPr="00492263">
        <w:rPr>
          <w:color w:val="404040" w:themeColor="text1" w:themeTint="BF"/>
          <w:sz w:val="22"/>
          <w:szCs w:val="22"/>
          <w:u w:color="FF0000"/>
          <w:lang w:val="en-GB" w:eastAsia="it-IT"/>
        </w:rPr>
        <w:t xml:space="preserve"> </w:t>
      </w:r>
      <w:r w:rsidR="00B744BC" w:rsidRPr="00492263">
        <w:rPr>
          <w:color w:val="404040" w:themeColor="text1" w:themeTint="BF"/>
          <w:sz w:val="22"/>
          <w:szCs w:val="22"/>
          <w:u w:color="FF0000"/>
          <w:lang w:val="en-GB" w:eastAsia="it-IT"/>
        </w:rPr>
        <w:t>network</w:t>
      </w:r>
      <w:r w:rsidR="00FB0D83" w:rsidRPr="00492263">
        <w:rPr>
          <w:color w:val="404040" w:themeColor="text1" w:themeTint="BF"/>
          <w:sz w:val="22"/>
          <w:szCs w:val="22"/>
          <w:u w:color="FF0000"/>
          <w:lang w:val="en-GB" w:eastAsia="it-IT"/>
        </w:rPr>
        <w:t>, and oldest players with new</w:t>
      </w:r>
      <w:r w:rsidR="0008662E" w:rsidRPr="00492263">
        <w:rPr>
          <w:color w:val="404040" w:themeColor="text1" w:themeTint="BF"/>
          <w:sz w:val="22"/>
          <w:szCs w:val="22"/>
          <w:u w:color="FF0000"/>
          <w:lang w:val="en-GB" w:eastAsia="it-IT"/>
        </w:rPr>
        <w:t xml:space="preserve"> collaborative and sustainable</w:t>
      </w:r>
      <w:r w:rsidR="00FB0D83" w:rsidRPr="00492263">
        <w:rPr>
          <w:color w:val="404040" w:themeColor="text1" w:themeTint="BF"/>
          <w:sz w:val="22"/>
          <w:szCs w:val="22"/>
          <w:u w:color="FF0000"/>
          <w:lang w:val="en-GB" w:eastAsia="it-IT"/>
        </w:rPr>
        <w:t xml:space="preserve"> strategies</w:t>
      </w:r>
      <w:r w:rsidR="0008662E" w:rsidRPr="00492263">
        <w:rPr>
          <w:color w:val="404040" w:themeColor="text1" w:themeTint="BF"/>
          <w:sz w:val="22"/>
          <w:szCs w:val="22"/>
          <w:u w:color="FF0000"/>
          <w:lang w:val="en-GB" w:eastAsia="it-IT"/>
        </w:rPr>
        <w:t>,</w:t>
      </w:r>
      <w:r w:rsidR="00FB0D83" w:rsidRPr="00492263">
        <w:rPr>
          <w:color w:val="404040" w:themeColor="text1" w:themeTint="BF"/>
          <w:sz w:val="22"/>
          <w:szCs w:val="22"/>
          <w:u w:color="FF0000"/>
          <w:lang w:val="en-GB" w:eastAsia="it-IT"/>
        </w:rPr>
        <w:t xml:space="preserve"> </w:t>
      </w:r>
      <w:r w:rsidR="00B744BC" w:rsidRPr="00492263">
        <w:rPr>
          <w:color w:val="404040" w:themeColor="text1" w:themeTint="BF"/>
          <w:sz w:val="22"/>
          <w:szCs w:val="22"/>
          <w:u w:color="FF0000"/>
          <w:lang w:val="en-GB" w:eastAsia="it-IT"/>
        </w:rPr>
        <w:t>are emerging in mature as well as in developing markets</w:t>
      </w:r>
      <w:r w:rsidR="000D477E" w:rsidRPr="00492263">
        <w:rPr>
          <w:color w:val="404040" w:themeColor="text1" w:themeTint="BF"/>
          <w:sz w:val="22"/>
          <w:szCs w:val="22"/>
          <w:u w:color="FF0000"/>
          <w:lang w:val="en-GB" w:eastAsia="it-IT"/>
        </w:rPr>
        <w:t xml:space="preserve"> to compete in a more and more</w:t>
      </w:r>
      <w:r w:rsidR="00F85771" w:rsidRPr="00492263">
        <w:rPr>
          <w:color w:val="404040" w:themeColor="text1" w:themeTint="BF"/>
          <w:sz w:val="22"/>
          <w:szCs w:val="22"/>
          <w:u w:color="FF0000"/>
          <w:lang w:val="en-GB" w:eastAsia="it-IT"/>
        </w:rPr>
        <w:t xml:space="preserve"> </w:t>
      </w:r>
      <w:proofErr w:type="gramStart"/>
      <w:r w:rsidR="000D477E" w:rsidRPr="00492263">
        <w:rPr>
          <w:color w:val="404040" w:themeColor="text1" w:themeTint="BF"/>
          <w:sz w:val="22"/>
          <w:szCs w:val="22"/>
          <w:u w:color="FF0000"/>
          <w:lang w:val="en-GB" w:eastAsia="it-IT"/>
        </w:rPr>
        <w:t xml:space="preserve">collaborative </w:t>
      </w:r>
      <w:r w:rsidR="00F85771" w:rsidRPr="00492263">
        <w:rPr>
          <w:color w:val="404040" w:themeColor="text1" w:themeTint="BF"/>
          <w:sz w:val="22"/>
          <w:szCs w:val="22"/>
          <w:u w:color="FF0000"/>
          <w:lang w:val="en-GB" w:eastAsia="it-IT"/>
        </w:rPr>
        <w:t xml:space="preserve"> and</w:t>
      </w:r>
      <w:proofErr w:type="gramEnd"/>
      <w:r w:rsidR="00F85771" w:rsidRPr="00492263">
        <w:rPr>
          <w:color w:val="404040" w:themeColor="text1" w:themeTint="BF"/>
          <w:sz w:val="22"/>
          <w:szCs w:val="22"/>
          <w:u w:color="FF0000"/>
          <w:lang w:val="en-GB" w:eastAsia="it-IT"/>
        </w:rPr>
        <w:t xml:space="preserve"> globali</w:t>
      </w:r>
      <w:r w:rsidR="003223B9" w:rsidRPr="00492263">
        <w:rPr>
          <w:color w:val="404040" w:themeColor="text1" w:themeTint="BF"/>
          <w:sz w:val="22"/>
          <w:szCs w:val="22"/>
          <w:u w:color="FF0000"/>
          <w:lang w:val="en-GB" w:eastAsia="it-IT"/>
        </w:rPr>
        <w:t>sed ecosystem</w:t>
      </w:r>
      <w:r w:rsidR="0070435A" w:rsidRPr="00492263">
        <w:rPr>
          <w:color w:val="404040" w:themeColor="text1" w:themeTint="BF"/>
          <w:sz w:val="22"/>
          <w:szCs w:val="22"/>
          <w:u w:color="FF0000"/>
          <w:lang w:val="en-GB" w:eastAsia="it-IT"/>
        </w:rPr>
        <w:t>.</w:t>
      </w:r>
    </w:p>
    <w:p w14:paraId="21B001C1" w14:textId="30205471" w:rsidR="001C3F51" w:rsidRPr="00492263" w:rsidRDefault="0070435A" w:rsidP="00E10ACD">
      <w:pPr>
        <w:spacing w:before="20" w:after="240"/>
        <w:ind w:left="708"/>
        <w:jc w:val="both"/>
        <w:rPr>
          <w:color w:val="404040" w:themeColor="text1" w:themeTint="BF"/>
          <w:sz w:val="22"/>
          <w:szCs w:val="22"/>
          <w:u w:color="FF0000"/>
          <w:lang w:val="en-GB" w:eastAsia="it-IT"/>
        </w:rPr>
      </w:pPr>
      <w:r w:rsidRPr="00492263">
        <w:rPr>
          <w:color w:val="404040" w:themeColor="text1" w:themeTint="BF"/>
          <w:sz w:val="22"/>
          <w:szCs w:val="22"/>
          <w:u w:color="FF0000"/>
          <w:lang w:val="en-GB" w:eastAsia="it-IT"/>
        </w:rPr>
        <w:t xml:space="preserve">However, </w:t>
      </w:r>
      <w:r w:rsidR="0098064B" w:rsidRPr="00492263">
        <w:rPr>
          <w:color w:val="404040" w:themeColor="text1" w:themeTint="BF"/>
          <w:sz w:val="22"/>
          <w:szCs w:val="22"/>
          <w:u w:color="FF0000"/>
          <w:lang w:val="en-GB" w:eastAsia="it-IT"/>
        </w:rPr>
        <w:t xml:space="preserve">the </w:t>
      </w:r>
      <w:r w:rsidRPr="00492263">
        <w:rPr>
          <w:color w:val="404040" w:themeColor="text1" w:themeTint="BF"/>
          <w:sz w:val="22"/>
          <w:szCs w:val="22"/>
          <w:u w:color="FF0000"/>
          <w:lang w:val="en-GB" w:eastAsia="it-IT"/>
        </w:rPr>
        <w:t>in</w:t>
      </w:r>
      <w:r w:rsidR="00411483" w:rsidRPr="00492263">
        <w:rPr>
          <w:color w:val="404040" w:themeColor="text1" w:themeTint="BF"/>
          <w:sz w:val="22"/>
          <w:szCs w:val="22"/>
          <w:u w:color="FF0000"/>
          <w:lang w:val="en-GB" w:eastAsia="it-IT"/>
        </w:rPr>
        <w:t>clu</w:t>
      </w:r>
      <w:r w:rsidR="0098064B" w:rsidRPr="00492263">
        <w:rPr>
          <w:color w:val="404040" w:themeColor="text1" w:themeTint="BF"/>
          <w:sz w:val="22"/>
          <w:szCs w:val="22"/>
          <w:u w:color="FF0000"/>
          <w:lang w:val="en-GB" w:eastAsia="it-IT"/>
        </w:rPr>
        <w:t xml:space="preserve">sion of </w:t>
      </w:r>
      <w:r w:rsidR="00411483" w:rsidRPr="00492263">
        <w:rPr>
          <w:color w:val="404040" w:themeColor="text1" w:themeTint="BF"/>
          <w:sz w:val="22"/>
          <w:szCs w:val="22"/>
          <w:u w:color="FF0000"/>
          <w:lang w:val="en-GB" w:eastAsia="it-IT"/>
        </w:rPr>
        <w:t xml:space="preserve">these new players in </w:t>
      </w:r>
      <w:proofErr w:type="gramStart"/>
      <w:r w:rsidR="00411483" w:rsidRPr="00492263">
        <w:rPr>
          <w:color w:val="404040" w:themeColor="text1" w:themeTint="BF"/>
          <w:sz w:val="22"/>
          <w:szCs w:val="22"/>
          <w:u w:color="FF0000"/>
          <w:lang w:val="en-GB" w:eastAsia="it-IT"/>
        </w:rPr>
        <w:t>th</w:t>
      </w:r>
      <w:r w:rsidR="0098064B" w:rsidRPr="00492263">
        <w:rPr>
          <w:color w:val="404040" w:themeColor="text1" w:themeTint="BF"/>
          <w:sz w:val="22"/>
          <w:szCs w:val="22"/>
          <w:u w:color="FF0000"/>
          <w:lang w:val="en-GB" w:eastAsia="it-IT"/>
        </w:rPr>
        <w:t>is</w:t>
      </w:r>
      <w:r w:rsidR="006344CC" w:rsidRPr="00492263">
        <w:rPr>
          <w:color w:val="404040" w:themeColor="text1" w:themeTint="BF"/>
          <w:sz w:val="22"/>
          <w:szCs w:val="22"/>
          <w:u w:color="FF0000"/>
          <w:lang w:val="en-GB" w:eastAsia="it-IT"/>
        </w:rPr>
        <w:t xml:space="preserve"> </w:t>
      </w:r>
      <w:r w:rsidR="00751387" w:rsidRPr="00492263">
        <w:rPr>
          <w:color w:val="404040" w:themeColor="text1" w:themeTint="BF"/>
          <w:sz w:val="22"/>
          <w:szCs w:val="22"/>
          <w:u w:color="FF0000"/>
          <w:lang w:val="en-GB" w:eastAsia="it-IT"/>
        </w:rPr>
        <w:t xml:space="preserve"> </w:t>
      </w:r>
      <w:r w:rsidR="0098064B" w:rsidRPr="00492263">
        <w:rPr>
          <w:color w:val="404040" w:themeColor="text1" w:themeTint="BF"/>
          <w:sz w:val="22"/>
          <w:szCs w:val="22"/>
          <w:u w:color="FF0000"/>
          <w:lang w:val="en-GB" w:eastAsia="it-IT"/>
        </w:rPr>
        <w:t>HC</w:t>
      </w:r>
      <w:proofErr w:type="gramEnd"/>
      <w:r w:rsidR="00B744BC" w:rsidRPr="00492263">
        <w:rPr>
          <w:color w:val="404040" w:themeColor="text1" w:themeTint="BF"/>
          <w:sz w:val="22"/>
          <w:szCs w:val="22"/>
          <w:u w:color="FF0000"/>
          <w:lang w:val="en-GB" w:eastAsia="it-IT"/>
        </w:rPr>
        <w:t xml:space="preserve"> changing</w:t>
      </w:r>
      <w:r w:rsidR="00751387" w:rsidRPr="00492263">
        <w:rPr>
          <w:color w:val="404040" w:themeColor="text1" w:themeTint="BF"/>
          <w:sz w:val="22"/>
          <w:szCs w:val="22"/>
          <w:u w:color="FF0000"/>
          <w:lang w:val="en-GB" w:eastAsia="it-IT"/>
        </w:rPr>
        <w:t xml:space="preserve"> system requires a deeper understanding of the required</w:t>
      </w:r>
      <w:r w:rsidR="00AF2A47" w:rsidRPr="00492263">
        <w:rPr>
          <w:color w:val="404040" w:themeColor="text1" w:themeTint="BF"/>
          <w:sz w:val="22"/>
          <w:szCs w:val="22"/>
          <w:u w:color="FF0000"/>
          <w:lang w:val="en-GB" w:eastAsia="it-IT"/>
        </w:rPr>
        <w:t xml:space="preserve"> </w:t>
      </w:r>
      <w:r w:rsidR="00E56242" w:rsidRPr="00492263">
        <w:rPr>
          <w:color w:val="404040" w:themeColor="text1" w:themeTint="BF"/>
          <w:sz w:val="22"/>
          <w:szCs w:val="22"/>
          <w:u w:color="FF0000"/>
          <w:lang w:val="en-GB" w:eastAsia="it-IT"/>
        </w:rPr>
        <w:t xml:space="preserve">role and </w:t>
      </w:r>
      <w:r w:rsidR="003272A7" w:rsidRPr="00492263">
        <w:rPr>
          <w:color w:val="404040" w:themeColor="text1" w:themeTint="BF"/>
          <w:sz w:val="22"/>
          <w:szCs w:val="22"/>
          <w:u w:color="FF0000"/>
          <w:lang w:val="en-GB" w:eastAsia="it-IT"/>
        </w:rPr>
        <w:t>behaviours</w:t>
      </w:r>
      <w:r w:rsidR="00751387" w:rsidRPr="00492263">
        <w:rPr>
          <w:color w:val="404040" w:themeColor="text1" w:themeTint="BF"/>
          <w:sz w:val="22"/>
          <w:szCs w:val="22"/>
          <w:u w:color="FF0000"/>
          <w:lang w:val="en-GB" w:eastAsia="it-IT"/>
        </w:rPr>
        <w:t xml:space="preserve"> </w:t>
      </w:r>
      <w:r w:rsidR="005A6687" w:rsidRPr="00492263">
        <w:rPr>
          <w:color w:val="404040" w:themeColor="text1" w:themeTint="BF"/>
          <w:sz w:val="22"/>
          <w:szCs w:val="22"/>
          <w:u w:color="FF0000"/>
          <w:lang w:val="en-GB" w:eastAsia="it-IT"/>
        </w:rPr>
        <w:t>of</w:t>
      </w:r>
      <w:r w:rsidR="00751387" w:rsidRPr="00492263">
        <w:rPr>
          <w:color w:val="404040" w:themeColor="text1" w:themeTint="BF"/>
          <w:sz w:val="22"/>
          <w:szCs w:val="22"/>
          <w:u w:color="FF0000"/>
          <w:lang w:val="en-GB" w:eastAsia="it-IT"/>
        </w:rPr>
        <w:t xml:space="preserve"> each players:</w:t>
      </w:r>
    </w:p>
    <w:p w14:paraId="64660FEE" w14:textId="28DF59B6" w:rsidR="00751387" w:rsidRPr="00492263" w:rsidRDefault="00751387" w:rsidP="008C1BA8">
      <w:pPr>
        <w:numPr>
          <w:ilvl w:val="0"/>
          <w:numId w:val="15"/>
        </w:numPr>
        <w:spacing w:before="20" w:after="20"/>
        <w:ind w:left="1134"/>
        <w:jc w:val="both"/>
        <w:rPr>
          <w:b/>
          <w:bCs/>
          <w:i/>
          <w:iCs/>
          <w:color w:val="404040" w:themeColor="text1" w:themeTint="BF"/>
          <w:sz w:val="22"/>
          <w:szCs w:val="22"/>
          <w:u w:color="FF0000"/>
          <w:lang w:val="en-GB" w:eastAsia="it-IT"/>
        </w:rPr>
      </w:pPr>
      <w:r w:rsidRPr="00492263">
        <w:rPr>
          <w:b/>
          <w:bCs/>
          <w:i/>
          <w:iCs/>
          <w:color w:val="404040" w:themeColor="text1" w:themeTint="BF"/>
          <w:sz w:val="22"/>
          <w:szCs w:val="22"/>
          <w:u w:color="FF0000"/>
          <w:lang w:val="en-GB" w:eastAsia="it-IT"/>
        </w:rPr>
        <w:t>Research and Development knowledge-based</w:t>
      </w:r>
    </w:p>
    <w:p w14:paraId="1B8171A9" w14:textId="77777777" w:rsidR="00726D52" w:rsidRPr="00492263" w:rsidRDefault="00726D52" w:rsidP="00726D52">
      <w:pPr>
        <w:spacing w:before="20" w:after="20"/>
        <w:ind w:left="1134"/>
        <w:jc w:val="both"/>
        <w:rPr>
          <w:b/>
          <w:bCs/>
          <w:i/>
          <w:iCs/>
          <w:color w:val="404040" w:themeColor="text1" w:themeTint="BF"/>
          <w:sz w:val="22"/>
          <w:szCs w:val="22"/>
          <w:u w:color="FF0000"/>
          <w:lang w:val="en-GB" w:eastAsia="it-IT"/>
        </w:rPr>
      </w:pPr>
    </w:p>
    <w:p w14:paraId="3A7E1413" w14:textId="77777777" w:rsidR="00751387" w:rsidRPr="00492263" w:rsidRDefault="00751387" w:rsidP="00180B9C">
      <w:pPr>
        <w:spacing w:after="180"/>
        <w:ind w:left="1134"/>
        <w:jc w:val="both"/>
        <w:rPr>
          <w:color w:val="404040" w:themeColor="text1" w:themeTint="BF"/>
          <w:sz w:val="22"/>
          <w:szCs w:val="22"/>
          <w:u w:color="FF0000"/>
          <w:lang w:val="en-GB" w:eastAsia="it-IT"/>
        </w:rPr>
      </w:pPr>
      <w:r w:rsidRPr="00492263">
        <w:rPr>
          <w:b/>
          <w:bCs/>
          <w:i/>
          <w:iCs/>
          <w:color w:val="404040" w:themeColor="text1" w:themeTint="BF"/>
          <w:sz w:val="22"/>
          <w:szCs w:val="22"/>
          <w:u w:color="FF0000"/>
          <w:lang w:val="en-GB" w:eastAsia="it-IT"/>
        </w:rPr>
        <w:t>A.1</w:t>
      </w:r>
      <w:r w:rsidRPr="00492263">
        <w:rPr>
          <w:b/>
          <w:bCs/>
          <w:i/>
          <w:iCs/>
          <w:color w:val="404040" w:themeColor="text1" w:themeTint="BF"/>
          <w:sz w:val="22"/>
          <w:szCs w:val="22"/>
          <w:u w:color="000000"/>
          <w:lang w:val="en-GB" w:eastAsia="it-IT"/>
        </w:rPr>
        <w:t>. Academia</w:t>
      </w:r>
      <w:r w:rsidRPr="00492263">
        <w:rPr>
          <w:b/>
          <w:bCs/>
          <w:i/>
          <w:iCs/>
          <w:color w:val="404040" w:themeColor="text1" w:themeTint="BF"/>
          <w:sz w:val="22"/>
          <w:szCs w:val="22"/>
          <w:u w:color="FF0000"/>
          <w:lang w:val="en-GB" w:eastAsia="it-IT"/>
        </w:rPr>
        <w:t xml:space="preserve"> and Research Centres:</w:t>
      </w:r>
      <w:r w:rsidRPr="00492263">
        <w:rPr>
          <w:color w:val="404040" w:themeColor="text1" w:themeTint="BF"/>
          <w:sz w:val="22"/>
          <w:szCs w:val="22"/>
          <w:u w:color="FF0000"/>
          <w:lang w:val="en-GB" w:eastAsia="it-IT"/>
        </w:rPr>
        <w:t xml:space="preserve"> upstream in the </w:t>
      </w:r>
      <w:r w:rsidRPr="00492263">
        <w:rPr>
          <w:color w:val="404040" w:themeColor="text1" w:themeTint="BF"/>
          <w:sz w:val="22"/>
          <w:szCs w:val="22"/>
          <w:u w:color="000000"/>
          <w:lang w:val="en-GB" w:eastAsia="it-IT"/>
        </w:rPr>
        <w:t>knowledge</w:t>
      </w:r>
      <w:r w:rsidRPr="00492263">
        <w:rPr>
          <w:color w:val="404040" w:themeColor="text1" w:themeTint="BF"/>
          <w:sz w:val="22"/>
          <w:szCs w:val="22"/>
          <w:u w:color="FF0000"/>
          <w:lang w:val="en-GB" w:eastAsia="it-IT"/>
        </w:rPr>
        <w:t xml:space="preserve"> value chain, academia has been traditionally concentrated in the pursuit of foundational research, typically in large established centres.  The emergence of a HCBE requires academia to take on a new role in the era of open knowledge and engaged scholarship, defining new logics and processes to co-generate knowledge in collaboration with business and the other actors in the system, across each and every step of the research process. The unique advantage of academia as a neutral platform to potentially host the establishment and development of HCBE-oriented multi-stakeholder initiatives can play a determinant role in the evolution and diffusion of such forms of ecosystem.  </w:t>
      </w:r>
      <w:proofErr w:type="gramStart"/>
      <w:r w:rsidRPr="00492263">
        <w:rPr>
          <w:color w:val="404040" w:themeColor="text1" w:themeTint="BF"/>
          <w:sz w:val="22"/>
          <w:szCs w:val="22"/>
          <w:u w:color="FF0000"/>
          <w:lang w:val="en-GB" w:eastAsia="it-IT"/>
        </w:rPr>
        <w:t>As long as</w:t>
      </w:r>
      <w:proofErr w:type="gramEnd"/>
      <w:r w:rsidRPr="00492263">
        <w:rPr>
          <w:color w:val="404040" w:themeColor="text1" w:themeTint="BF"/>
          <w:sz w:val="22"/>
          <w:szCs w:val="22"/>
          <w:u w:color="FF0000"/>
          <w:lang w:val="en-GB" w:eastAsia="it-IT"/>
        </w:rPr>
        <w:t xml:space="preserve"> academia learns to play such role and is willing to engage with its own stakeholders in the pursuit of its core scientific discovery mission.</w:t>
      </w:r>
    </w:p>
    <w:p w14:paraId="11D4E4FD" w14:textId="77777777" w:rsidR="00751387" w:rsidRPr="00492263" w:rsidRDefault="00751387" w:rsidP="00180B9C">
      <w:pPr>
        <w:spacing w:after="180"/>
        <w:ind w:left="1134"/>
        <w:jc w:val="both"/>
        <w:rPr>
          <w:color w:val="404040" w:themeColor="text1" w:themeTint="BF"/>
          <w:sz w:val="22"/>
          <w:szCs w:val="22"/>
          <w:u w:color="FF0000"/>
          <w:lang w:val="en-GB" w:eastAsia="it-IT"/>
        </w:rPr>
      </w:pPr>
      <w:r w:rsidRPr="00492263">
        <w:rPr>
          <w:b/>
          <w:bCs/>
          <w:i/>
          <w:iCs/>
          <w:color w:val="404040" w:themeColor="text1" w:themeTint="BF"/>
          <w:sz w:val="22"/>
          <w:szCs w:val="22"/>
          <w:u w:color="FF0000"/>
          <w:lang w:val="en-GB" w:eastAsia="it-IT"/>
        </w:rPr>
        <w:t xml:space="preserve">A.2. Incubators and Accelerators: </w:t>
      </w:r>
      <w:r w:rsidRPr="00492263">
        <w:rPr>
          <w:color w:val="404040" w:themeColor="text1" w:themeTint="BF"/>
          <w:sz w:val="22"/>
          <w:szCs w:val="22"/>
          <w:u w:color="FF0000"/>
          <w:lang w:val="en-GB" w:eastAsia="it-IT"/>
        </w:rPr>
        <w:t xml:space="preserve">the efficient distribution of knowledge that Incubators and accelerators provide in their support to new HCEs is a </w:t>
      </w:r>
      <w:r w:rsidRPr="00492263">
        <w:rPr>
          <w:color w:val="404040" w:themeColor="text1" w:themeTint="BF"/>
          <w:sz w:val="22"/>
          <w:szCs w:val="22"/>
          <w:u w:color="000000"/>
          <w:lang w:val="en-GB" w:eastAsia="it-IT"/>
        </w:rPr>
        <w:t>crucial</w:t>
      </w:r>
      <w:r w:rsidRPr="00492263">
        <w:rPr>
          <w:color w:val="404040" w:themeColor="text1" w:themeTint="BF"/>
          <w:sz w:val="22"/>
          <w:szCs w:val="22"/>
          <w:u w:color="FF0000"/>
          <w:lang w:val="en-GB" w:eastAsia="it-IT"/>
        </w:rPr>
        <w:t xml:space="preserve"> indicator of value creation in their activity. Specialisation on global challenges and intertwined sectors is emerging as a </w:t>
      </w:r>
      <w:r w:rsidRPr="00492263">
        <w:rPr>
          <w:color w:val="404040" w:themeColor="text1" w:themeTint="BF"/>
          <w:sz w:val="22"/>
          <w:szCs w:val="22"/>
          <w:u w:color="000000"/>
          <w:lang w:val="en-GB" w:eastAsia="it-IT"/>
        </w:rPr>
        <w:t>significant</w:t>
      </w:r>
      <w:r w:rsidRPr="00492263">
        <w:rPr>
          <w:color w:val="404040" w:themeColor="text1" w:themeTint="BF"/>
          <w:sz w:val="22"/>
          <w:szCs w:val="22"/>
          <w:u w:color="FF0000"/>
          <w:lang w:val="en-GB" w:eastAsia="it-IT"/>
        </w:rPr>
        <w:t xml:space="preserve"> trend in enhancing their performance and contribution to real impact. This evolution is reinforcing the bridge role among the Penta-Helix players in emerging challenges. While specialisation of these clusters on environmental related expertise </w:t>
      </w:r>
      <w:r w:rsidRPr="00492263">
        <w:rPr>
          <w:color w:val="404040" w:themeColor="text1" w:themeTint="BF"/>
          <w:sz w:val="22"/>
          <w:szCs w:val="22"/>
          <w:u w:color="000000"/>
          <w:lang w:val="en-GB" w:eastAsia="it-IT"/>
        </w:rPr>
        <w:t>is consolidated</w:t>
      </w:r>
      <w:r w:rsidRPr="00492263">
        <w:rPr>
          <w:color w:val="404040" w:themeColor="text1" w:themeTint="BF"/>
          <w:sz w:val="22"/>
          <w:szCs w:val="22"/>
          <w:u w:color="FF0000"/>
          <w:lang w:val="en-GB" w:eastAsia="it-IT"/>
        </w:rPr>
        <w:t xml:space="preserve">, specialisation on social challenges - education, inclusion, gender or migration issues - is still lagging. </w:t>
      </w:r>
    </w:p>
    <w:p w14:paraId="0AC414A2" w14:textId="5EE45D8E" w:rsidR="00751387" w:rsidRPr="00492263" w:rsidRDefault="00751387" w:rsidP="00E10ACD">
      <w:pPr>
        <w:spacing w:after="240"/>
        <w:ind w:left="1134"/>
        <w:jc w:val="both"/>
        <w:rPr>
          <w:color w:val="404040" w:themeColor="text1" w:themeTint="BF"/>
          <w:sz w:val="22"/>
          <w:szCs w:val="22"/>
          <w:u w:color="FF0000"/>
          <w:lang w:val="en-GB"/>
        </w:rPr>
      </w:pPr>
      <w:r w:rsidRPr="00492263">
        <w:rPr>
          <w:b/>
          <w:bCs/>
          <w:i/>
          <w:iCs/>
          <w:color w:val="404040" w:themeColor="text1" w:themeTint="BF"/>
          <w:sz w:val="22"/>
          <w:szCs w:val="22"/>
          <w:u w:color="FF0000"/>
          <w:lang w:val="en-GB"/>
        </w:rPr>
        <w:t xml:space="preserve">A.3 Academic </w:t>
      </w:r>
      <w:r w:rsidRPr="00492263">
        <w:rPr>
          <w:b/>
          <w:bCs/>
          <w:i/>
          <w:iCs/>
          <w:color w:val="404040" w:themeColor="text1" w:themeTint="BF"/>
          <w:sz w:val="22"/>
          <w:szCs w:val="22"/>
          <w:lang w:val="en-GB"/>
        </w:rPr>
        <w:t>Spin-offs</w:t>
      </w:r>
      <w:r w:rsidRPr="00492263">
        <w:rPr>
          <w:b/>
          <w:bCs/>
          <w:i/>
          <w:iCs/>
          <w:color w:val="404040" w:themeColor="text1" w:themeTint="BF"/>
          <w:sz w:val="22"/>
          <w:szCs w:val="22"/>
          <w:u w:color="FF0000"/>
          <w:lang w:val="en-GB"/>
        </w:rPr>
        <w:t xml:space="preserve">: </w:t>
      </w:r>
      <w:r w:rsidRPr="00492263">
        <w:rPr>
          <w:color w:val="404040" w:themeColor="text1" w:themeTint="BF"/>
          <w:sz w:val="22"/>
          <w:szCs w:val="22"/>
          <w:u w:color="FF0000"/>
          <w:lang w:val="en-GB"/>
        </w:rPr>
        <w:t xml:space="preserve">many promising spin-offs are merging </w:t>
      </w:r>
      <w:r w:rsidRPr="00492263">
        <w:rPr>
          <w:color w:val="404040" w:themeColor="text1" w:themeTint="BF"/>
          <w:sz w:val="22"/>
          <w:szCs w:val="22"/>
          <w:lang w:val="en-GB"/>
        </w:rPr>
        <w:t>robust</w:t>
      </w:r>
      <w:r w:rsidRPr="00492263">
        <w:rPr>
          <w:color w:val="404040" w:themeColor="text1" w:themeTint="BF"/>
          <w:sz w:val="22"/>
          <w:szCs w:val="22"/>
          <w:u w:color="FF0000"/>
          <w:lang w:val="en-GB"/>
        </w:rPr>
        <w:t xml:space="preserve"> </w:t>
      </w:r>
      <w:r w:rsidRPr="00492263">
        <w:rPr>
          <w:color w:val="404040" w:themeColor="text1" w:themeTint="BF"/>
          <w:sz w:val="22"/>
          <w:szCs w:val="22"/>
          <w:lang w:val="en-GB"/>
        </w:rPr>
        <w:t>technology-based</w:t>
      </w:r>
      <w:r w:rsidRPr="00492263">
        <w:rPr>
          <w:color w:val="404040" w:themeColor="text1" w:themeTint="BF"/>
          <w:sz w:val="22"/>
          <w:szCs w:val="22"/>
          <w:u w:color="FF0000"/>
          <w:lang w:val="en-GB"/>
        </w:rPr>
        <w:t xml:space="preserve"> contents with </w:t>
      </w:r>
      <w:r w:rsidRPr="00492263">
        <w:rPr>
          <w:color w:val="404040" w:themeColor="text1" w:themeTint="BF"/>
          <w:sz w:val="22"/>
          <w:szCs w:val="22"/>
          <w:lang w:val="en-GB"/>
        </w:rPr>
        <w:t>human-centred</w:t>
      </w:r>
      <w:r w:rsidRPr="00492263">
        <w:rPr>
          <w:color w:val="404040" w:themeColor="text1" w:themeTint="BF"/>
          <w:sz w:val="22"/>
          <w:szCs w:val="22"/>
          <w:u w:color="FF0000"/>
          <w:lang w:val="en-GB"/>
        </w:rPr>
        <w:t xml:space="preserve"> principles in core mission and behaviour. The integration of technology and social challenge represents higher potential to scale impact, more opportunities to attract financial resources and to connect with the </w:t>
      </w:r>
      <w:r w:rsidRPr="00492263">
        <w:rPr>
          <w:color w:val="404040" w:themeColor="text1" w:themeTint="BF"/>
          <w:sz w:val="22"/>
          <w:szCs w:val="22"/>
          <w:lang w:val="en-GB"/>
        </w:rPr>
        <w:t>private</w:t>
      </w:r>
      <w:r w:rsidRPr="00492263">
        <w:rPr>
          <w:color w:val="404040" w:themeColor="text1" w:themeTint="BF"/>
          <w:sz w:val="22"/>
          <w:szCs w:val="22"/>
          <w:u w:color="FF0000"/>
          <w:lang w:val="en-GB"/>
        </w:rPr>
        <w:t xml:space="preserve"> sector. </w:t>
      </w:r>
    </w:p>
    <w:p w14:paraId="46C685F7" w14:textId="1BACF1C0" w:rsidR="00751387" w:rsidRPr="00492263" w:rsidRDefault="00751387" w:rsidP="008C1BA8">
      <w:pPr>
        <w:numPr>
          <w:ilvl w:val="0"/>
          <w:numId w:val="15"/>
        </w:numPr>
        <w:tabs>
          <w:tab w:val="left" w:pos="2124"/>
        </w:tabs>
        <w:spacing w:before="20" w:after="20"/>
        <w:ind w:left="1134"/>
        <w:jc w:val="both"/>
        <w:rPr>
          <w:b/>
          <w:bCs/>
          <w:i/>
          <w:iCs/>
          <w:color w:val="404040" w:themeColor="text1" w:themeTint="BF"/>
          <w:sz w:val="22"/>
          <w:szCs w:val="22"/>
          <w:u w:color="FF0000"/>
          <w:lang w:val="en-GB"/>
        </w:rPr>
      </w:pPr>
      <w:r w:rsidRPr="00492263">
        <w:rPr>
          <w:b/>
          <w:bCs/>
          <w:i/>
          <w:iCs/>
          <w:color w:val="404040" w:themeColor="text1" w:themeTint="BF"/>
          <w:sz w:val="22"/>
          <w:szCs w:val="22"/>
          <w:u w:color="FF0000"/>
          <w:lang w:val="en-GB" w:eastAsia="it-IT"/>
        </w:rPr>
        <w:t>Sustainable Enterprises Arena</w:t>
      </w:r>
    </w:p>
    <w:p w14:paraId="54C32553" w14:textId="77777777" w:rsidR="0093029B" w:rsidRPr="00492263" w:rsidRDefault="0093029B" w:rsidP="0093029B">
      <w:pPr>
        <w:tabs>
          <w:tab w:val="left" w:pos="2124"/>
        </w:tabs>
        <w:spacing w:before="20" w:after="20"/>
        <w:ind w:left="1134"/>
        <w:jc w:val="both"/>
        <w:rPr>
          <w:b/>
          <w:bCs/>
          <w:i/>
          <w:iCs/>
          <w:color w:val="404040" w:themeColor="text1" w:themeTint="BF"/>
          <w:sz w:val="22"/>
          <w:szCs w:val="22"/>
          <w:u w:color="FF0000"/>
          <w:lang w:val="en-GB"/>
        </w:rPr>
      </w:pPr>
    </w:p>
    <w:p w14:paraId="490E3D41" w14:textId="77777777" w:rsidR="00751387" w:rsidRPr="00492263" w:rsidRDefault="00751387" w:rsidP="00180B9C">
      <w:pPr>
        <w:spacing w:before="20" w:after="180"/>
        <w:ind w:left="1134"/>
        <w:jc w:val="both"/>
        <w:rPr>
          <w:color w:val="404040" w:themeColor="text1" w:themeTint="BF"/>
          <w:sz w:val="22"/>
          <w:szCs w:val="22"/>
          <w:u w:color="000000"/>
          <w:lang w:val="en-GB" w:eastAsia="it-IT"/>
        </w:rPr>
      </w:pPr>
      <w:r w:rsidRPr="00492263">
        <w:rPr>
          <w:b/>
          <w:bCs/>
          <w:i/>
          <w:iCs/>
          <w:color w:val="404040" w:themeColor="text1" w:themeTint="BF"/>
          <w:sz w:val="22"/>
          <w:szCs w:val="22"/>
          <w:u w:color="FF0000"/>
          <w:lang w:val="en-GB" w:eastAsia="it-IT"/>
        </w:rPr>
        <w:t>B.1</w:t>
      </w:r>
      <w:r w:rsidRPr="00492263">
        <w:rPr>
          <w:b/>
          <w:bCs/>
          <w:i/>
          <w:iCs/>
          <w:color w:val="404040" w:themeColor="text1" w:themeTint="BF"/>
          <w:sz w:val="22"/>
          <w:szCs w:val="22"/>
          <w:u w:color="000000"/>
          <w:lang w:val="en-GB" w:eastAsia="it-IT"/>
        </w:rPr>
        <w:t>. Enterprises</w:t>
      </w:r>
      <w:r w:rsidRPr="00492263">
        <w:rPr>
          <w:b/>
          <w:bCs/>
          <w:i/>
          <w:iCs/>
          <w:color w:val="404040" w:themeColor="text1" w:themeTint="BF"/>
          <w:sz w:val="22"/>
          <w:szCs w:val="22"/>
          <w:u w:color="FF0000"/>
          <w:lang w:val="en-GB" w:eastAsia="it-IT"/>
        </w:rPr>
        <w:t>:</w:t>
      </w:r>
      <w:r w:rsidRPr="00492263">
        <w:rPr>
          <w:color w:val="404040" w:themeColor="text1" w:themeTint="BF"/>
          <w:sz w:val="22"/>
          <w:szCs w:val="22"/>
          <w:u w:color="FF0000"/>
          <w:lang w:val="en-GB" w:eastAsia="it-IT"/>
        </w:rPr>
        <w:t xml:space="preserve"> as mentioned above, private companies, including SMEs, evolve their identity and strategy from a weak CSR approach to a progressively integrated stakeholder strategy</w:t>
      </w:r>
      <w:r w:rsidRPr="00492263">
        <w:rPr>
          <w:color w:val="404040" w:themeColor="text1" w:themeTint="BF"/>
          <w:sz w:val="22"/>
          <w:szCs w:val="22"/>
          <w:u w:color="FF0000"/>
          <w:vertAlign w:val="superscript"/>
          <w:lang w:val="en-GB" w:eastAsia="it-IT"/>
        </w:rPr>
        <w:footnoteReference w:id="21"/>
      </w:r>
      <w:r w:rsidRPr="00492263">
        <w:rPr>
          <w:color w:val="404040" w:themeColor="text1" w:themeTint="BF"/>
          <w:sz w:val="22"/>
          <w:szCs w:val="22"/>
          <w:u w:color="FF0000"/>
          <w:lang w:val="en-GB" w:eastAsia="it-IT"/>
        </w:rPr>
        <w:t xml:space="preserve"> in their efforts to establish a full HCE logic. This shift toward hybrid model interests a growing number of enterprises across different sizes and geographic areas. This transition can be highly beneficial to increase interaction with impact </w:t>
      </w:r>
      <w:r w:rsidRPr="00492263">
        <w:rPr>
          <w:color w:val="404040" w:themeColor="text1" w:themeTint="BF"/>
          <w:sz w:val="22"/>
          <w:szCs w:val="22"/>
          <w:u w:color="000000"/>
          <w:lang w:val="en-GB" w:eastAsia="it-IT"/>
        </w:rPr>
        <w:t>start-ups</w:t>
      </w:r>
      <w:r w:rsidRPr="00492263">
        <w:rPr>
          <w:color w:val="404040" w:themeColor="text1" w:themeTint="BF"/>
          <w:sz w:val="22"/>
          <w:szCs w:val="22"/>
          <w:u w:color="FF0000"/>
          <w:lang w:val="en-GB" w:eastAsia="it-IT"/>
        </w:rPr>
        <w:t xml:space="preserve"> and to their growth. In the business world, a path is </w:t>
      </w:r>
      <w:r w:rsidRPr="00492263">
        <w:rPr>
          <w:color w:val="404040" w:themeColor="text1" w:themeTint="BF"/>
          <w:sz w:val="22"/>
          <w:szCs w:val="22"/>
          <w:u w:color="000000"/>
          <w:lang w:val="en-GB" w:eastAsia="it-IT"/>
        </w:rPr>
        <w:t>being taken</w:t>
      </w:r>
      <w:r w:rsidRPr="00492263">
        <w:rPr>
          <w:color w:val="404040" w:themeColor="text1" w:themeTint="BF"/>
          <w:sz w:val="22"/>
          <w:szCs w:val="22"/>
          <w:u w:color="FF0000"/>
          <w:lang w:val="en-GB" w:eastAsia="it-IT"/>
        </w:rPr>
        <w:t xml:space="preserve"> towards the development of new forms of sustainable enterprises defined as Impact </w:t>
      </w:r>
      <w:r w:rsidRPr="00492263">
        <w:rPr>
          <w:color w:val="404040" w:themeColor="text1" w:themeTint="BF"/>
          <w:sz w:val="22"/>
          <w:szCs w:val="22"/>
          <w:u w:color="000000"/>
          <w:lang w:val="en-GB" w:eastAsia="it-IT"/>
        </w:rPr>
        <w:t>start-ups</w:t>
      </w:r>
    </w:p>
    <w:p w14:paraId="4250CF5D" w14:textId="77777777" w:rsidR="00751387" w:rsidRPr="00492263" w:rsidRDefault="00751387" w:rsidP="00180B9C">
      <w:pPr>
        <w:spacing w:before="20" w:after="180"/>
        <w:ind w:left="1134"/>
        <w:jc w:val="both"/>
        <w:rPr>
          <w:color w:val="404040" w:themeColor="text1" w:themeTint="BF"/>
          <w:sz w:val="22"/>
          <w:szCs w:val="22"/>
          <w:u w:color="FF0000"/>
          <w:lang w:val="en-GB"/>
        </w:rPr>
      </w:pPr>
      <w:r w:rsidRPr="00492263">
        <w:rPr>
          <w:b/>
          <w:bCs/>
          <w:i/>
          <w:iCs/>
          <w:color w:val="404040" w:themeColor="text1" w:themeTint="BF"/>
          <w:sz w:val="22"/>
          <w:szCs w:val="22"/>
          <w:u w:color="FF0000"/>
          <w:lang w:val="en-GB" w:eastAsia="it-IT"/>
        </w:rPr>
        <w:t xml:space="preserve">B.2. Impact </w:t>
      </w:r>
      <w:r w:rsidRPr="00492263">
        <w:rPr>
          <w:b/>
          <w:bCs/>
          <w:i/>
          <w:iCs/>
          <w:color w:val="404040" w:themeColor="text1" w:themeTint="BF"/>
          <w:sz w:val="22"/>
          <w:szCs w:val="22"/>
          <w:u w:color="000000"/>
          <w:lang w:val="en-GB" w:eastAsia="it-IT"/>
        </w:rPr>
        <w:t>Start-ups</w:t>
      </w:r>
      <w:r w:rsidRPr="00492263">
        <w:rPr>
          <w:b/>
          <w:bCs/>
          <w:i/>
          <w:iCs/>
          <w:color w:val="404040" w:themeColor="text1" w:themeTint="BF"/>
          <w:sz w:val="22"/>
          <w:szCs w:val="22"/>
          <w:u w:color="FF0000"/>
          <w:lang w:val="en-GB" w:eastAsia="it-IT"/>
        </w:rPr>
        <w:t>:</w:t>
      </w:r>
      <w:r w:rsidRPr="00492263">
        <w:rPr>
          <w:color w:val="404040" w:themeColor="text1" w:themeTint="BF"/>
          <w:sz w:val="22"/>
          <w:szCs w:val="22"/>
          <w:u w:color="FF0000"/>
          <w:lang w:val="en-GB" w:eastAsia="it-IT"/>
        </w:rPr>
        <w:t xml:space="preserve"> </w:t>
      </w:r>
      <w:r w:rsidRPr="00492263">
        <w:rPr>
          <w:color w:val="404040" w:themeColor="text1" w:themeTint="BF"/>
          <w:sz w:val="22"/>
          <w:szCs w:val="22"/>
          <w:u w:color="000000"/>
          <w:lang w:eastAsia="it-IT"/>
        </w:rPr>
        <w:t xml:space="preserve">cooperative and collaborative models of innovative </w:t>
      </w:r>
      <w:r w:rsidRPr="00492263">
        <w:rPr>
          <w:color w:val="404040" w:themeColor="text1" w:themeTint="BF"/>
          <w:sz w:val="22"/>
          <w:szCs w:val="22"/>
          <w:u w:color="FF0000"/>
          <w:lang w:val="en-GB" w:eastAsia="it-IT"/>
        </w:rPr>
        <w:t>start-ups</w:t>
      </w:r>
      <w:r w:rsidRPr="00492263">
        <w:rPr>
          <w:color w:val="404040" w:themeColor="text1" w:themeTint="BF"/>
          <w:sz w:val="22"/>
          <w:szCs w:val="22"/>
          <w:u w:color="000000"/>
          <w:lang w:eastAsia="it-IT"/>
        </w:rPr>
        <w:t xml:space="preserve"> and other organizations oriented towards ESG and Social Corporate Responsibility policies-</w:t>
      </w:r>
      <w:r w:rsidRPr="00492263">
        <w:rPr>
          <w:color w:val="404040" w:themeColor="text1" w:themeTint="BF"/>
          <w:sz w:val="22"/>
          <w:szCs w:val="22"/>
          <w:u w:color="FF0000"/>
          <w:lang w:val="en-GB" w:eastAsia="it-IT"/>
        </w:rPr>
        <w:t xml:space="preserve">able to solve local needs improve their financial sustainability and managerial capabilities to scale their impact on </w:t>
      </w:r>
      <w:proofErr w:type="gramStart"/>
      <w:r w:rsidRPr="00492263">
        <w:rPr>
          <w:color w:val="404040" w:themeColor="text1" w:themeTint="BF"/>
          <w:sz w:val="22"/>
          <w:szCs w:val="22"/>
          <w:u w:color="FF0000"/>
          <w:lang w:val="en-GB" w:eastAsia="it-IT"/>
        </w:rPr>
        <w:t xml:space="preserve">a </w:t>
      </w:r>
      <w:r w:rsidRPr="00492263">
        <w:rPr>
          <w:color w:val="404040" w:themeColor="text1" w:themeTint="BF"/>
          <w:sz w:val="22"/>
          <w:szCs w:val="22"/>
          <w:u w:color="000000"/>
          <w:lang w:val="en-GB" w:eastAsia="it-IT"/>
        </w:rPr>
        <w:t>large</w:t>
      </w:r>
      <w:r w:rsidRPr="00492263">
        <w:rPr>
          <w:color w:val="404040" w:themeColor="text1" w:themeTint="BF"/>
          <w:sz w:val="22"/>
          <w:szCs w:val="22"/>
          <w:u w:color="FF0000"/>
          <w:lang w:val="en-GB" w:eastAsia="it-IT"/>
        </w:rPr>
        <w:t xml:space="preserve"> number of</w:t>
      </w:r>
      <w:proofErr w:type="gramEnd"/>
      <w:r w:rsidRPr="00492263">
        <w:rPr>
          <w:color w:val="404040" w:themeColor="text1" w:themeTint="BF"/>
          <w:sz w:val="22"/>
          <w:szCs w:val="22"/>
          <w:u w:color="FF0000"/>
          <w:lang w:val="en-GB" w:eastAsia="it-IT"/>
        </w:rPr>
        <w:t xml:space="preserve"> geographies. The interactions among enterprises-institutions-academias improve business modelling, capabilities and market reach. The opportunity to integrate technology and most of all impact data can be highly beneficial to their development. In this context innovative technologies and new business models provide </w:t>
      </w:r>
      <w:r w:rsidRPr="00492263">
        <w:rPr>
          <w:color w:val="404040" w:themeColor="text1" w:themeTint="BF"/>
          <w:sz w:val="22"/>
          <w:szCs w:val="22"/>
          <w:u w:color="FF0000"/>
          <w:lang w:val="en-GB" w:eastAsia="it-IT"/>
        </w:rPr>
        <w:lastRenderedPageBreak/>
        <w:t xml:space="preserve">unprecedented opportunities of expansion together with the evolution of new shapes of legal entities such </w:t>
      </w:r>
      <w:r w:rsidRPr="00492263">
        <w:rPr>
          <w:color w:val="404040" w:themeColor="text1" w:themeTint="BF"/>
          <w:sz w:val="22"/>
          <w:szCs w:val="22"/>
          <w:u w:color="000000"/>
          <w:lang w:val="en-GB" w:eastAsia="it-IT"/>
        </w:rPr>
        <w:t>as:</w:t>
      </w:r>
      <w:r w:rsidRPr="00492263">
        <w:rPr>
          <w:color w:val="404040" w:themeColor="text1" w:themeTint="BF"/>
          <w:sz w:val="22"/>
          <w:szCs w:val="22"/>
          <w:u w:color="FF0000"/>
          <w:lang w:val="en-GB" w:eastAsia="it-IT"/>
        </w:rPr>
        <w:t xml:space="preserve"> Cooperative Platforms, Popular Cooperative Shareholder and Benefit Corporation. </w:t>
      </w:r>
    </w:p>
    <w:p w14:paraId="312FFA14" w14:textId="77777777" w:rsidR="00751387" w:rsidRPr="00492263" w:rsidRDefault="00751387" w:rsidP="00180B9C">
      <w:pPr>
        <w:spacing w:before="20" w:after="180"/>
        <w:ind w:left="1134"/>
        <w:jc w:val="both"/>
        <w:rPr>
          <w:color w:val="404040" w:themeColor="text1" w:themeTint="BF"/>
          <w:sz w:val="22"/>
          <w:szCs w:val="22"/>
          <w:u w:color="FF0000"/>
          <w:lang w:val="en-GB" w:eastAsia="it-IT"/>
        </w:rPr>
      </w:pPr>
      <w:r w:rsidRPr="00492263">
        <w:rPr>
          <w:b/>
          <w:bCs/>
          <w:i/>
          <w:iCs/>
          <w:color w:val="404040" w:themeColor="text1" w:themeTint="BF"/>
          <w:sz w:val="22"/>
          <w:szCs w:val="22"/>
          <w:u w:color="FF0000"/>
          <w:lang w:val="en-GB" w:eastAsia="it-IT"/>
        </w:rPr>
        <w:t>B.3. Global corporations:</w:t>
      </w:r>
      <w:r w:rsidRPr="00492263">
        <w:rPr>
          <w:color w:val="404040" w:themeColor="text1" w:themeTint="BF"/>
          <w:sz w:val="22"/>
          <w:szCs w:val="22"/>
          <w:u w:color="FF0000"/>
          <w:lang w:val="en-GB" w:eastAsia="it-IT"/>
        </w:rPr>
        <w:t xml:space="preserve"> Several multinational enterprises are shifting towards new business models centred on sustainability policies for sustaining the multiple pressures coming from consumers, social media, unions, NGOs and employees as well as in response to the international rules based on ESG principles. These multiple pressures support the transition towards HC enterprise logics in global companies, because both research and financial investors recognize that creating value (both economic and non-) for stakeholders generate also superior financial value for shareholders (Eccles et al., 2014: Barro and Zingales, 2016: Blackrock CEO letter, 2018). </w:t>
      </w:r>
    </w:p>
    <w:p w14:paraId="18999C32" w14:textId="77777777" w:rsidR="00751387" w:rsidRPr="00492263" w:rsidRDefault="00751387" w:rsidP="00180B9C">
      <w:pPr>
        <w:spacing w:before="20" w:after="240"/>
        <w:ind w:left="1134"/>
        <w:jc w:val="both"/>
        <w:rPr>
          <w:color w:val="404040" w:themeColor="text1" w:themeTint="BF"/>
          <w:sz w:val="22"/>
          <w:szCs w:val="22"/>
          <w:u w:color="FF0000"/>
          <w:lang w:val="en-GB" w:eastAsia="it-IT"/>
        </w:rPr>
      </w:pPr>
      <w:r w:rsidRPr="00492263">
        <w:rPr>
          <w:b/>
          <w:bCs/>
          <w:i/>
          <w:iCs/>
          <w:color w:val="404040" w:themeColor="text1" w:themeTint="BF"/>
          <w:sz w:val="22"/>
          <w:szCs w:val="22"/>
          <w:u w:color="FF0000"/>
          <w:lang w:val="en-GB" w:eastAsia="it-IT"/>
        </w:rPr>
        <w:t xml:space="preserve">B.4. Financial players: </w:t>
      </w:r>
      <w:r w:rsidRPr="00492263">
        <w:rPr>
          <w:color w:val="404040" w:themeColor="text1" w:themeTint="BF"/>
          <w:sz w:val="22"/>
          <w:szCs w:val="22"/>
          <w:u w:color="FF0000"/>
          <w:lang w:val="en-GB" w:eastAsia="it-IT"/>
        </w:rPr>
        <w:t>Asset managers, banks, venture capital-firms, business angels and institutional investors as pension funds and foundations are adopting an integrated stakeholder strategy inside their organisation for redesigning their investment strategy into a fully ESG focused portfolios. This process of resource reallocation - from traditional business models to HC enterprise logic - accelerates the transition of the w</w:t>
      </w:r>
      <w:r w:rsidRPr="00492263">
        <w:rPr>
          <w:color w:val="404040" w:themeColor="text1" w:themeTint="BF"/>
          <w:sz w:val="22"/>
          <w:szCs w:val="22"/>
          <w:u w:color="000000"/>
          <w:lang w:val="en-GB" w:eastAsia="it-IT"/>
        </w:rPr>
        <w:t>hole</w:t>
      </w:r>
      <w:r w:rsidRPr="00492263">
        <w:rPr>
          <w:color w:val="404040" w:themeColor="text1" w:themeTint="BF"/>
          <w:sz w:val="22"/>
          <w:szCs w:val="22"/>
          <w:u w:color="FF0000"/>
          <w:lang w:val="en-GB" w:eastAsia="it-IT"/>
        </w:rPr>
        <w:t xml:space="preserve"> ecosystem towards HCBE status. New actors are emerging to support the </w:t>
      </w:r>
      <w:r w:rsidRPr="00492263">
        <w:rPr>
          <w:color w:val="404040" w:themeColor="text1" w:themeTint="BF"/>
          <w:sz w:val="22"/>
          <w:szCs w:val="22"/>
          <w:u w:color="000000"/>
          <w:lang w:val="en-GB" w:eastAsia="it-IT"/>
        </w:rPr>
        <w:t>crowdfunding</w:t>
      </w:r>
      <w:r w:rsidRPr="00492263">
        <w:rPr>
          <w:color w:val="404040" w:themeColor="text1" w:themeTint="BF"/>
          <w:sz w:val="22"/>
          <w:szCs w:val="22"/>
          <w:u w:color="FF0000"/>
          <w:lang w:val="en-GB" w:eastAsia="it-IT"/>
        </w:rPr>
        <w:t xml:space="preserve"> of new enterprises, facilitated by the access to ESG and </w:t>
      </w:r>
      <w:r w:rsidRPr="00492263">
        <w:rPr>
          <w:color w:val="404040" w:themeColor="text1" w:themeTint="BF"/>
          <w:sz w:val="22"/>
          <w:szCs w:val="22"/>
          <w:u w:color="000000"/>
          <w:lang w:val="en-GB" w:eastAsia="it-IT"/>
        </w:rPr>
        <w:t>impact</w:t>
      </w:r>
      <w:r w:rsidRPr="00492263">
        <w:rPr>
          <w:color w:val="404040" w:themeColor="text1" w:themeTint="BF"/>
          <w:sz w:val="22"/>
          <w:szCs w:val="22"/>
          <w:u w:color="FF0000"/>
          <w:lang w:val="en-GB" w:eastAsia="it-IT"/>
        </w:rPr>
        <w:t xml:space="preserve"> reporting and the corresponding reduction of asymmetric information and increase in data transparency.</w:t>
      </w:r>
    </w:p>
    <w:p w14:paraId="5809F637" w14:textId="4459F045" w:rsidR="00751387" w:rsidRPr="00492263" w:rsidRDefault="00751387" w:rsidP="00180B9C">
      <w:pPr>
        <w:spacing w:before="20" w:after="20"/>
        <w:ind w:left="1134" w:hanging="283"/>
        <w:jc w:val="both"/>
        <w:rPr>
          <w:b/>
          <w:bCs/>
          <w:i/>
          <w:iCs/>
          <w:color w:val="404040" w:themeColor="text1" w:themeTint="BF"/>
          <w:sz w:val="22"/>
          <w:szCs w:val="22"/>
          <w:u w:color="FF0000"/>
          <w:lang w:val="en-GB" w:eastAsia="it-IT"/>
        </w:rPr>
      </w:pPr>
      <w:r w:rsidRPr="00492263">
        <w:rPr>
          <w:b/>
          <w:bCs/>
          <w:i/>
          <w:iCs/>
          <w:color w:val="404040" w:themeColor="text1" w:themeTint="BF"/>
          <w:sz w:val="22"/>
          <w:szCs w:val="22"/>
          <w:u w:color="FF0000"/>
          <w:lang w:val="en-GB" w:eastAsia="it-IT"/>
        </w:rPr>
        <w:t xml:space="preserve">C. </w:t>
      </w:r>
      <w:r w:rsidRPr="00492263">
        <w:rPr>
          <w:b/>
          <w:bCs/>
          <w:i/>
          <w:iCs/>
          <w:color w:val="404040" w:themeColor="text1" w:themeTint="BF"/>
          <w:sz w:val="22"/>
          <w:szCs w:val="22"/>
          <w:u w:color="FF0000"/>
          <w:lang w:val="en-GB" w:eastAsia="it-IT"/>
        </w:rPr>
        <w:tab/>
        <w:t xml:space="preserve">Public </w:t>
      </w:r>
      <w:r w:rsidR="002F2C81" w:rsidRPr="00492263">
        <w:rPr>
          <w:b/>
          <w:bCs/>
          <w:i/>
          <w:iCs/>
          <w:color w:val="404040" w:themeColor="text1" w:themeTint="BF"/>
          <w:sz w:val="22"/>
          <w:szCs w:val="22"/>
          <w:u w:color="FF0000"/>
          <w:lang w:val="en-GB" w:eastAsia="it-IT"/>
        </w:rPr>
        <w:t>entities</w:t>
      </w:r>
    </w:p>
    <w:p w14:paraId="49635AD6" w14:textId="77777777" w:rsidR="00B54C67" w:rsidRPr="00492263" w:rsidRDefault="00B54C67" w:rsidP="00180B9C">
      <w:pPr>
        <w:spacing w:before="20" w:after="20"/>
        <w:ind w:left="1134" w:hanging="283"/>
        <w:jc w:val="both"/>
        <w:rPr>
          <w:b/>
          <w:bCs/>
          <w:i/>
          <w:iCs/>
          <w:color w:val="404040" w:themeColor="text1" w:themeTint="BF"/>
          <w:sz w:val="22"/>
          <w:szCs w:val="22"/>
          <w:u w:color="FF0000"/>
          <w:lang w:val="en-GB" w:eastAsia="it-IT"/>
        </w:rPr>
      </w:pPr>
    </w:p>
    <w:p w14:paraId="113783D6" w14:textId="77777777" w:rsidR="00751387" w:rsidRPr="00492263" w:rsidRDefault="00751387" w:rsidP="00180B9C">
      <w:pPr>
        <w:spacing w:before="20" w:after="180"/>
        <w:ind w:left="1134"/>
        <w:jc w:val="both"/>
        <w:rPr>
          <w:color w:val="404040" w:themeColor="text1" w:themeTint="BF"/>
          <w:sz w:val="22"/>
          <w:szCs w:val="22"/>
          <w:u w:color="FF0000"/>
          <w:lang w:val="en-GB" w:eastAsia="it-IT"/>
        </w:rPr>
      </w:pPr>
      <w:r w:rsidRPr="00492263">
        <w:rPr>
          <w:b/>
          <w:bCs/>
          <w:i/>
          <w:iCs/>
          <w:color w:val="404040" w:themeColor="text1" w:themeTint="BF"/>
          <w:sz w:val="22"/>
          <w:szCs w:val="22"/>
          <w:u w:color="FF0000"/>
          <w:lang w:val="en-GB" w:eastAsia="it-IT"/>
        </w:rPr>
        <w:t>C.1. Public Administration:</w:t>
      </w:r>
      <w:r w:rsidRPr="00492263">
        <w:rPr>
          <w:color w:val="404040" w:themeColor="text1" w:themeTint="BF"/>
          <w:sz w:val="22"/>
          <w:szCs w:val="22"/>
          <w:u w:color="FF0000"/>
          <w:lang w:val="en-GB" w:eastAsia="it-IT"/>
        </w:rPr>
        <w:t xml:space="preserve"> the </w:t>
      </w:r>
      <w:r w:rsidRPr="00492263">
        <w:rPr>
          <w:color w:val="404040" w:themeColor="text1" w:themeTint="BF"/>
          <w:sz w:val="22"/>
          <w:szCs w:val="22"/>
          <w:u w:color="000000"/>
          <w:lang w:val="en-GB" w:eastAsia="it-IT"/>
        </w:rPr>
        <w:t>PA are</w:t>
      </w:r>
      <w:r w:rsidRPr="00492263">
        <w:rPr>
          <w:color w:val="404040" w:themeColor="text1" w:themeTint="BF"/>
          <w:sz w:val="22"/>
          <w:szCs w:val="22"/>
          <w:u w:color="FF0000"/>
          <w:lang w:val="en-GB" w:eastAsia="it-IT"/>
        </w:rPr>
        <w:t xml:space="preserve"> progressively integrating the HCBE logic in </w:t>
      </w:r>
      <w:proofErr w:type="gramStart"/>
      <w:r w:rsidRPr="00492263">
        <w:rPr>
          <w:color w:val="404040" w:themeColor="text1" w:themeTint="BF"/>
          <w:sz w:val="22"/>
          <w:szCs w:val="22"/>
          <w:u w:color="000000"/>
          <w:lang w:val="en-GB" w:eastAsia="it-IT"/>
        </w:rPr>
        <w:t>policy-making</w:t>
      </w:r>
      <w:proofErr w:type="gramEnd"/>
      <w:r w:rsidRPr="00492263">
        <w:rPr>
          <w:color w:val="404040" w:themeColor="text1" w:themeTint="BF"/>
          <w:sz w:val="22"/>
          <w:szCs w:val="22"/>
          <w:u w:color="FF0000"/>
          <w:lang w:val="en-GB" w:eastAsia="it-IT"/>
        </w:rPr>
        <w:t xml:space="preserve">, by the design of legislation framework focusing on sustainability and ESG principles. This process is occurring at variable speed among administrators - local, regional, or international - </w:t>
      </w:r>
      <w:r w:rsidRPr="00492263">
        <w:rPr>
          <w:color w:val="404040" w:themeColor="text1" w:themeTint="BF"/>
          <w:sz w:val="22"/>
          <w:szCs w:val="22"/>
          <w:u w:color="000000"/>
          <w:lang w:val="en-GB" w:eastAsia="it-IT"/>
        </w:rPr>
        <w:t>about</w:t>
      </w:r>
      <w:r w:rsidRPr="00492263">
        <w:rPr>
          <w:color w:val="404040" w:themeColor="text1" w:themeTint="BF"/>
          <w:sz w:val="22"/>
          <w:szCs w:val="22"/>
          <w:u w:color="FF0000"/>
          <w:lang w:val="en-GB" w:eastAsia="it-IT"/>
        </w:rPr>
        <w:t xml:space="preserve"> the degree of participatory approach with the other players of the eco-system. New opportunities </w:t>
      </w:r>
      <w:r w:rsidRPr="00492263">
        <w:rPr>
          <w:color w:val="404040" w:themeColor="text1" w:themeTint="BF"/>
          <w:sz w:val="22"/>
          <w:szCs w:val="22"/>
          <w:u w:color="000000"/>
          <w:lang w:val="en-GB" w:eastAsia="it-IT"/>
        </w:rPr>
        <w:t>are introduced</w:t>
      </w:r>
      <w:r w:rsidRPr="00492263">
        <w:rPr>
          <w:color w:val="404040" w:themeColor="text1" w:themeTint="BF"/>
          <w:sz w:val="22"/>
          <w:szCs w:val="22"/>
          <w:u w:color="FF0000"/>
          <w:lang w:val="en-GB" w:eastAsia="it-IT"/>
        </w:rPr>
        <w:t xml:space="preserve"> by new ICTs tools, such as the open platforms and multi-channel democratic participation platforms</w:t>
      </w:r>
      <w:r w:rsidRPr="00492263" w:rsidDel="00BF59AE">
        <w:rPr>
          <w:color w:val="404040" w:themeColor="text1" w:themeTint="BF"/>
          <w:sz w:val="22"/>
          <w:szCs w:val="22"/>
          <w:u w:color="FF0000"/>
          <w:lang w:val="en-GB" w:eastAsia="it-IT"/>
        </w:rPr>
        <w:t xml:space="preserve"> </w:t>
      </w:r>
      <w:r w:rsidRPr="00492263">
        <w:rPr>
          <w:color w:val="404040" w:themeColor="text1" w:themeTint="BF"/>
          <w:sz w:val="22"/>
          <w:szCs w:val="22"/>
          <w:u w:color="FF0000"/>
          <w:lang w:val="en-GB" w:eastAsia="it-IT"/>
        </w:rPr>
        <w:t xml:space="preserve">that support innovation in public administration and collect ideas and contributions from the community and the general “crowd”. ICTs have </w:t>
      </w:r>
      <w:r w:rsidRPr="00492263">
        <w:rPr>
          <w:color w:val="404040" w:themeColor="text1" w:themeTint="BF"/>
          <w:sz w:val="22"/>
          <w:szCs w:val="22"/>
          <w:u w:color="000000"/>
          <w:lang w:val="en-GB" w:eastAsia="it-IT"/>
        </w:rPr>
        <w:t>transformative</w:t>
      </w:r>
      <w:r w:rsidRPr="00492263">
        <w:rPr>
          <w:color w:val="404040" w:themeColor="text1" w:themeTint="BF"/>
          <w:sz w:val="22"/>
          <w:szCs w:val="22"/>
          <w:u w:color="FF0000"/>
          <w:lang w:val="en-GB" w:eastAsia="it-IT"/>
        </w:rPr>
        <w:t xml:space="preserve"> potential speeding up the efficiency of the most </w:t>
      </w:r>
      <w:r w:rsidRPr="00492263">
        <w:rPr>
          <w:color w:val="404040" w:themeColor="text1" w:themeTint="BF"/>
          <w:sz w:val="22"/>
          <w:szCs w:val="22"/>
          <w:u w:color="000000"/>
          <w:lang w:val="en-GB" w:eastAsia="it-IT"/>
        </w:rPr>
        <w:t>dynamic</w:t>
      </w:r>
      <w:r w:rsidRPr="00492263">
        <w:rPr>
          <w:color w:val="404040" w:themeColor="text1" w:themeTint="BF"/>
          <w:sz w:val="22"/>
          <w:szCs w:val="22"/>
          <w:u w:color="FF0000"/>
          <w:lang w:val="en-GB" w:eastAsia="it-IT"/>
        </w:rPr>
        <w:t xml:space="preserve"> administrations, by </w:t>
      </w:r>
      <w:r w:rsidRPr="00492263">
        <w:rPr>
          <w:color w:val="404040" w:themeColor="text1" w:themeTint="BF"/>
          <w:sz w:val="22"/>
          <w:szCs w:val="22"/>
          <w:u w:color="000000"/>
          <w:lang w:val="en-GB" w:eastAsia="it-IT"/>
        </w:rPr>
        <w:t>channelling</w:t>
      </w:r>
      <w:r w:rsidRPr="00492263">
        <w:rPr>
          <w:color w:val="404040" w:themeColor="text1" w:themeTint="BF"/>
          <w:sz w:val="22"/>
          <w:szCs w:val="22"/>
          <w:u w:color="FF0000"/>
          <w:lang w:val="en-GB" w:eastAsia="it-IT"/>
        </w:rPr>
        <w:t xml:space="preserve"> political information, and by creating new low-cost forms of participation. </w:t>
      </w:r>
    </w:p>
    <w:p w14:paraId="19C952C8" w14:textId="7C3AAFEB" w:rsidR="00751387" w:rsidRPr="00492263" w:rsidRDefault="00751387" w:rsidP="00180B9C">
      <w:pPr>
        <w:spacing w:before="20" w:after="240"/>
        <w:ind w:left="1134"/>
        <w:jc w:val="both"/>
        <w:rPr>
          <w:color w:val="404040" w:themeColor="text1" w:themeTint="BF"/>
          <w:sz w:val="22"/>
          <w:szCs w:val="22"/>
          <w:u w:color="FF0000"/>
          <w:lang w:val="en-GB"/>
        </w:rPr>
      </w:pPr>
      <w:r w:rsidRPr="00492263">
        <w:rPr>
          <w:b/>
          <w:bCs/>
          <w:i/>
          <w:iCs/>
          <w:color w:val="404040" w:themeColor="text1" w:themeTint="BF"/>
          <w:sz w:val="22"/>
          <w:szCs w:val="22"/>
          <w:u w:color="FF0000"/>
          <w:lang w:val="en-GB" w:eastAsia="it-IT"/>
        </w:rPr>
        <w:t>C.2. State-Owned Enterprises:</w:t>
      </w:r>
      <w:r w:rsidRPr="00492263">
        <w:rPr>
          <w:color w:val="404040" w:themeColor="text1" w:themeTint="BF"/>
          <w:sz w:val="22"/>
          <w:szCs w:val="22"/>
          <w:u w:color="FF0000"/>
          <w:lang w:val="en-GB" w:eastAsia="it-IT"/>
        </w:rPr>
        <w:t xml:space="preserve"> by their nature, State-Owned Enterprises have the role of leading the transition to HC Enterprise logic </w:t>
      </w:r>
      <w:r w:rsidRPr="00492263">
        <w:rPr>
          <w:color w:val="404040" w:themeColor="text1" w:themeTint="BF"/>
          <w:sz w:val="22"/>
          <w:szCs w:val="22"/>
          <w:u w:color="000000"/>
          <w:lang w:val="en-GB" w:eastAsia="it-IT"/>
        </w:rPr>
        <w:t>fully</w:t>
      </w:r>
      <w:r w:rsidRPr="00492263">
        <w:rPr>
          <w:color w:val="404040" w:themeColor="text1" w:themeTint="BF"/>
          <w:sz w:val="22"/>
          <w:szCs w:val="22"/>
          <w:u w:color="FF0000"/>
          <w:lang w:val="en-GB" w:eastAsia="it-IT"/>
        </w:rPr>
        <w:t xml:space="preserve"> integrating stakeholder strategy and promoting extensive and </w:t>
      </w:r>
      <w:r w:rsidRPr="00492263">
        <w:rPr>
          <w:color w:val="404040" w:themeColor="text1" w:themeTint="BF"/>
          <w:sz w:val="22"/>
          <w:szCs w:val="22"/>
          <w:u w:color="000000"/>
          <w:lang w:val="en-GB" w:eastAsia="it-IT"/>
        </w:rPr>
        <w:t>in-depth</w:t>
      </w:r>
      <w:r w:rsidRPr="00492263">
        <w:rPr>
          <w:color w:val="404040" w:themeColor="text1" w:themeTint="BF"/>
          <w:sz w:val="22"/>
          <w:szCs w:val="22"/>
          <w:u w:color="FF0000"/>
          <w:lang w:val="en-GB" w:eastAsia="it-IT"/>
        </w:rPr>
        <w:t xml:space="preserve"> interaction with stakeholders and local communities, facilitated by the role of the public shareholder. Also, in this case, technology generates important innovation, which were typically launched in private sectors and easily </w:t>
      </w:r>
      <w:r w:rsidR="00FD63A0" w:rsidRPr="00492263">
        <w:rPr>
          <w:color w:val="404040" w:themeColor="text1" w:themeTint="BF"/>
          <w:sz w:val="22"/>
          <w:szCs w:val="22"/>
          <w:u w:color="FF0000"/>
          <w:lang w:val="en-GB" w:eastAsia="it-IT"/>
        </w:rPr>
        <w:t>transferred</w:t>
      </w:r>
      <w:r w:rsidRPr="00492263">
        <w:rPr>
          <w:color w:val="404040" w:themeColor="text1" w:themeTint="BF"/>
          <w:sz w:val="22"/>
          <w:szCs w:val="22"/>
          <w:u w:color="FF0000"/>
          <w:lang w:val="en-GB" w:eastAsia="it-IT"/>
        </w:rPr>
        <w:t xml:space="preserve"> to public sectors. For instance, several services appeared on the market combining integrated solutions in financial, energy, digital, health, </w:t>
      </w:r>
      <w:r w:rsidRPr="00492263">
        <w:rPr>
          <w:color w:val="404040" w:themeColor="text1" w:themeTint="BF"/>
          <w:sz w:val="22"/>
          <w:szCs w:val="22"/>
          <w:u w:color="000000"/>
          <w:lang w:val="en-GB" w:eastAsia="it-IT"/>
        </w:rPr>
        <w:t>and</w:t>
      </w:r>
      <w:r w:rsidRPr="00492263">
        <w:rPr>
          <w:color w:val="404040" w:themeColor="text1" w:themeTint="BF"/>
          <w:sz w:val="22"/>
          <w:szCs w:val="22"/>
          <w:u w:color="FF0000"/>
          <w:lang w:val="en-GB" w:eastAsia="it-IT"/>
        </w:rPr>
        <w:t xml:space="preserve"> education with affordable models (e.g. Pay as you go, freemium, </w:t>
      </w:r>
      <w:r w:rsidRPr="00492263">
        <w:rPr>
          <w:color w:val="404040" w:themeColor="text1" w:themeTint="BF"/>
          <w:sz w:val="22"/>
          <w:szCs w:val="22"/>
          <w:u w:color="000000"/>
          <w:lang w:val="en-GB" w:eastAsia="it-IT"/>
        </w:rPr>
        <w:t>etc</w:t>
      </w:r>
      <w:r w:rsidRPr="00492263">
        <w:rPr>
          <w:color w:val="404040" w:themeColor="text1" w:themeTint="BF"/>
          <w:sz w:val="22"/>
          <w:szCs w:val="22"/>
          <w:u w:color="FF0000"/>
          <w:lang w:val="en-GB" w:eastAsia="it-IT"/>
        </w:rPr>
        <w:t>) to local underserved communities.</w:t>
      </w:r>
    </w:p>
    <w:p w14:paraId="5B79724F" w14:textId="03A0A06F" w:rsidR="00751387" w:rsidRPr="00492263" w:rsidRDefault="00751387" w:rsidP="00180B9C">
      <w:pPr>
        <w:spacing w:before="20" w:after="20"/>
        <w:ind w:left="1134" w:hanging="425"/>
        <w:jc w:val="both"/>
        <w:rPr>
          <w:b/>
          <w:bCs/>
          <w:i/>
          <w:iCs/>
          <w:color w:val="404040" w:themeColor="text1" w:themeTint="BF"/>
          <w:sz w:val="22"/>
          <w:szCs w:val="22"/>
          <w:u w:color="FF0000"/>
          <w:lang w:val="en-GB" w:eastAsia="it-IT"/>
        </w:rPr>
      </w:pPr>
      <w:r w:rsidRPr="00492263">
        <w:rPr>
          <w:b/>
          <w:bCs/>
          <w:i/>
          <w:iCs/>
          <w:color w:val="404040" w:themeColor="text1" w:themeTint="BF"/>
          <w:sz w:val="22"/>
          <w:szCs w:val="22"/>
          <w:u w:color="FF0000"/>
          <w:lang w:val="en-GB" w:eastAsia="it-IT"/>
        </w:rPr>
        <w:t>D.</w:t>
      </w:r>
      <w:r w:rsidRPr="00492263">
        <w:rPr>
          <w:b/>
          <w:bCs/>
          <w:i/>
          <w:iCs/>
          <w:color w:val="404040" w:themeColor="text1" w:themeTint="BF"/>
          <w:sz w:val="22"/>
          <w:szCs w:val="22"/>
          <w:u w:color="FF0000"/>
          <w:lang w:val="en-GB" w:eastAsia="it-IT"/>
        </w:rPr>
        <w:tab/>
        <w:t>Civil Society</w:t>
      </w:r>
    </w:p>
    <w:p w14:paraId="443769E3" w14:textId="77777777" w:rsidR="00B54C67" w:rsidRPr="00492263" w:rsidRDefault="00B54C67" w:rsidP="00180B9C">
      <w:pPr>
        <w:spacing w:before="20" w:after="20"/>
        <w:ind w:left="1134" w:hanging="425"/>
        <w:jc w:val="both"/>
        <w:rPr>
          <w:b/>
          <w:bCs/>
          <w:i/>
          <w:iCs/>
          <w:color w:val="404040" w:themeColor="text1" w:themeTint="BF"/>
          <w:sz w:val="22"/>
          <w:szCs w:val="22"/>
          <w:u w:color="FF0000"/>
          <w:lang w:val="en-GB" w:eastAsia="it-IT"/>
        </w:rPr>
      </w:pPr>
    </w:p>
    <w:p w14:paraId="5D232E9E" w14:textId="77777777" w:rsidR="00751387" w:rsidRPr="00492263" w:rsidRDefault="00751387" w:rsidP="00180B9C">
      <w:pPr>
        <w:spacing w:before="20" w:after="180"/>
        <w:ind w:left="1134"/>
        <w:jc w:val="both"/>
        <w:rPr>
          <w:color w:val="404040" w:themeColor="text1" w:themeTint="BF"/>
          <w:sz w:val="22"/>
          <w:szCs w:val="22"/>
          <w:u w:color="FF0000"/>
          <w:lang w:val="en-GB" w:eastAsia="it-IT"/>
        </w:rPr>
      </w:pPr>
      <w:r w:rsidRPr="00492263">
        <w:rPr>
          <w:b/>
          <w:bCs/>
          <w:i/>
          <w:iCs/>
          <w:color w:val="404040" w:themeColor="text1" w:themeTint="BF"/>
          <w:sz w:val="22"/>
          <w:szCs w:val="22"/>
          <w:u w:color="FF0000"/>
          <w:lang w:val="en-GB" w:eastAsia="it-IT"/>
        </w:rPr>
        <w:t>D.1. Communities:</w:t>
      </w:r>
      <w:r w:rsidRPr="00492263">
        <w:rPr>
          <w:color w:val="404040" w:themeColor="text1" w:themeTint="BF"/>
          <w:sz w:val="22"/>
          <w:szCs w:val="22"/>
          <w:u w:color="FF0000"/>
          <w:lang w:val="en-GB" w:eastAsia="it-IT"/>
        </w:rPr>
        <w:t xml:space="preserve"> local </w:t>
      </w:r>
      <w:proofErr w:type="gramStart"/>
      <w:r w:rsidRPr="00492263">
        <w:rPr>
          <w:color w:val="404040" w:themeColor="text1" w:themeTint="BF"/>
          <w:sz w:val="22"/>
          <w:szCs w:val="22"/>
          <w:u w:color="FF0000"/>
          <w:lang w:val="en-GB" w:eastAsia="it-IT"/>
        </w:rPr>
        <w:t>communities</w:t>
      </w:r>
      <w:proofErr w:type="gramEnd"/>
      <w:r w:rsidRPr="00492263">
        <w:rPr>
          <w:color w:val="404040" w:themeColor="text1" w:themeTint="BF"/>
          <w:sz w:val="22"/>
          <w:szCs w:val="22"/>
          <w:u w:color="FF0000"/>
          <w:lang w:val="en-GB" w:eastAsia="it-IT"/>
        </w:rPr>
        <w:t xml:space="preserve"> benefit from the interaction with </w:t>
      </w:r>
      <w:r w:rsidRPr="00492263">
        <w:rPr>
          <w:color w:val="404040" w:themeColor="text1" w:themeTint="BF"/>
          <w:sz w:val="22"/>
          <w:szCs w:val="22"/>
          <w:u w:color="000000"/>
          <w:lang w:val="en-GB" w:eastAsia="it-IT"/>
        </w:rPr>
        <w:t>other</w:t>
      </w:r>
      <w:r w:rsidRPr="00492263">
        <w:rPr>
          <w:color w:val="404040" w:themeColor="text1" w:themeTint="BF"/>
          <w:sz w:val="22"/>
          <w:szCs w:val="22"/>
          <w:u w:color="FF0000"/>
          <w:lang w:val="en-GB" w:eastAsia="it-IT"/>
        </w:rPr>
        <w:t xml:space="preserve"> players already acting with a hybrid approach to co-design and tailor solutions to their needs. Even in this </w:t>
      </w:r>
      <w:r w:rsidRPr="00492263">
        <w:rPr>
          <w:color w:val="404040" w:themeColor="text1" w:themeTint="BF"/>
          <w:sz w:val="22"/>
          <w:szCs w:val="22"/>
          <w:u w:color="000000"/>
          <w:lang w:val="en-GB" w:eastAsia="it-IT"/>
        </w:rPr>
        <w:t>case,</w:t>
      </w:r>
      <w:r w:rsidRPr="00492263">
        <w:rPr>
          <w:color w:val="404040" w:themeColor="text1" w:themeTint="BF"/>
          <w:sz w:val="22"/>
          <w:szCs w:val="22"/>
          <w:u w:color="FF0000"/>
          <w:lang w:val="en-GB" w:eastAsia="it-IT"/>
        </w:rPr>
        <w:t xml:space="preserve"> new subjects are blossoming such as </w:t>
      </w:r>
      <w:r w:rsidRPr="00492263">
        <w:rPr>
          <w:color w:val="404040" w:themeColor="text1" w:themeTint="BF"/>
          <w:sz w:val="22"/>
          <w:szCs w:val="22"/>
          <w:u w:color="000000"/>
          <w:lang w:val="en-GB" w:eastAsia="it-IT"/>
        </w:rPr>
        <w:t>open technology</w:t>
      </w:r>
      <w:r w:rsidRPr="00492263">
        <w:rPr>
          <w:color w:val="404040" w:themeColor="text1" w:themeTint="BF"/>
          <w:sz w:val="22"/>
          <w:szCs w:val="22"/>
          <w:u w:color="FF0000"/>
          <w:lang w:val="en-GB" w:eastAsia="it-IT"/>
        </w:rPr>
        <w:t xml:space="preserve"> platforms to collect community needs to </w:t>
      </w:r>
      <w:r w:rsidRPr="00492263">
        <w:rPr>
          <w:color w:val="404040" w:themeColor="text1" w:themeTint="BF"/>
          <w:sz w:val="22"/>
          <w:szCs w:val="22"/>
          <w:u w:color="000000"/>
          <w:lang w:val="en-GB" w:eastAsia="it-IT"/>
        </w:rPr>
        <w:t>be matched</w:t>
      </w:r>
      <w:r w:rsidRPr="00492263">
        <w:rPr>
          <w:color w:val="404040" w:themeColor="text1" w:themeTint="BF"/>
          <w:sz w:val="22"/>
          <w:szCs w:val="22"/>
          <w:u w:color="FF0000"/>
          <w:lang w:val="en-GB" w:eastAsia="it-IT"/>
        </w:rPr>
        <w:t xml:space="preserve"> with solution providers on different issues successfully deployed in other regions. A growing movement of people is exploring opportunities for Digital Social Innovation (DSI), developing bottom-up solutions leveraging on participation, collaboration, decentralisation, openness, and multi-disciplinary approach.</w:t>
      </w:r>
    </w:p>
    <w:p w14:paraId="29C04F26" w14:textId="3E8F9F37" w:rsidR="00751387" w:rsidRPr="00492263" w:rsidRDefault="00751387" w:rsidP="00180B9C">
      <w:pPr>
        <w:spacing w:before="20" w:after="180"/>
        <w:ind w:left="1134"/>
        <w:jc w:val="both"/>
        <w:rPr>
          <w:color w:val="404040" w:themeColor="text1" w:themeTint="BF"/>
          <w:sz w:val="22"/>
          <w:szCs w:val="22"/>
          <w:u w:color="FF0000"/>
          <w:lang w:val="en-GB" w:eastAsia="it-IT"/>
        </w:rPr>
      </w:pPr>
      <w:r w:rsidRPr="00492263">
        <w:rPr>
          <w:b/>
          <w:bCs/>
          <w:i/>
          <w:iCs/>
          <w:color w:val="404040" w:themeColor="text1" w:themeTint="BF"/>
          <w:sz w:val="22"/>
          <w:szCs w:val="22"/>
          <w:u w:color="FF0000"/>
          <w:lang w:val="en-GB" w:eastAsia="it-IT"/>
        </w:rPr>
        <w:t>D.2.</w:t>
      </w:r>
      <w:r w:rsidR="00B54C67" w:rsidRPr="00492263">
        <w:rPr>
          <w:b/>
          <w:bCs/>
          <w:i/>
          <w:iCs/>
          <w:color w:val="404040" w:themeColor="text1" w:themeTint="BF"/>
          <w:sz w:val="22"/>
          <w:szCs w:val="22"/>
          <w:u w:color="FF0000"/>
          <w:lang w:val="en-GB" w:eastAsia="it-IT"/>
        </w:rPr>
        <w:t xml:space="preserve"> </w:t>
      </w:r>
      <w:r w:rsidRPr="00492263">
        <w:rPr>
          <w:b/>
          <w:bCs/>
          <w:i/>
          <w:iCs/>
          <w:color w:val="404040" w:themeColor="text1" w:themeTint="BF"/>
          <w:sz w:val="22"/>
          <w:szCs w:val="22"/>
          <w:u w:color="FF0000"/>
          <w:lang w:val="en-GB" w:eastAsia="it-IT"/>
        </w:rPr>
        <w:t xml:space="preserve">NGOs: </w:t>
      </w:r>
      <w:r w:rsidRPr="00492263">
        <w:rPr>
          <w:color w:val="404040" w:themeColor="text1" w:themeTint="BF"/>
          <w:sz w:val="22"/>
          <w:szCs w:val="22"/>
          <w:u w:color="FF0000"/>
          <w:lang w:val="en-GB" w:eastAsia="it-IT"/>
        </w:rPr>
        <w:t>two options are emerging in this cluster: on one hand NGOs delivering services to communities can evolve into hybrid enterprises with sustainable business models.  On the other</w:t>
      </w:r>
      <w:r w:rsidRPr="00492263">
        <w:rPr>
          <w:color w:val="404040" w:themeColor="text1" w:themeTint="BF"/>
          <w:sz w:val="22"/>
          <w:szCs w:val="22"/>
          <w:u w:color="000000"/>
          <w:lang w:val="en-GB" w:eastAsia="it-IT"/>
        </w:rPr>
        <w:t>,</w:t>
      </w:r>
      <w:r w:rsidRPr="00492263">
        <w:rPr>
          <w:color w:val="404040" w:themeColor="text1" w:themeTint="BF"/>
          <w:sz w:val="22"/>
          <w:szCs w:val="22"/>
          <w:u w:color="FF0000"/>
          <w:lang w:val="en-GB" w:eastAsia="it-IT"/>
        </w:rPr>
        <w:t xml:space="preserve"> some foundations are transitioning their approach towards </w:t>
      </w:r>
      <w:r w:rsidRPr="00492263">
        <w:rPr>
          <w:color w:val="404040" w:themeColor="text1" w:themeTint="BF"/>
          <w:sz w:val="22"/>
          <w:szCs w:val="22"/>
          <w:u w:color="000000"/>
          <w:lang w:val="en-GB" w:eastAsia="it-IT"/>
        </w:rPr>
        <w:t>different</w:t>
      </w:r>
      <w:r w:rsidRPr="00492263">
        <w:rPr>
          <w:color w:val="404040" w:themeColor="text1" w:themeTint="BF"/>
          <w:sz w:val="22"/>
          <w:szCs w:val="22"/>
          <w:u w:color="FF0000"/>
          <w:lang w:val="en-GB" w:eastAsia="it-IT"/>
        </w:rPr>
        <w:t xml:space="preserve"> degree of impact finance.</w:t>
      </w:r>
    </w:p>
    <w:p w14:paraId="51A91FEC" w14:textId="68126D22" w:rsidR="00751387" w:rsidRPr="00492263" w:rsidRDefault="00751387" w:rsidP="00180B9C">
      <w:pPr>
        <w:spacing w:before="20" w:after="180"/>
        <w:ind w:left="1134"/>
        <w:jc w:val="both"/>
        <w:rPr>
          <w:color w:val="404040" w:themeColor="text1" w:themeTint="BF"/>
          <w:sz w:val="22"/>
          <w:szCs w:val="22"/>
          <w:u w:color="FF0000"/>
          <w:lang w:val="en-GB" w:eastAsia="it-IT"/>
        </w:rPr>
      </w:pPr>
      <w:r w:rsidRPr="00492263">
        <w:rPr>
          <w:b/>
          <w:bCs/>
          <w:i/>
          <w:iCs/>
          <w:color w:val="404040" w:themeColor="text1" w:themeTint="BF"/>
          <w:sz w:val="22"/>
          <w:szCs w:val="22"/>
          <w:u w:color="FF0000"/>
          <w:lang w:val="en-GB" w:eastAsia="it-IT"/>
        </w:rPr>
        <w:t>D.3.</w:t>
      </w:r>
      <w:r w:rsidR="00C51291" w:rsidRPr="00492263">
        <w:rPr>
          <w:b/>
          <w:bCs/>
          <w:i/>
          <w:iCs/>
          <w:color w:val="404040" w:themeColor="text1" w:themeTint="BF"/>
          <w:sz w:val="22"/>
          <w:szCs w:val="22"/>
          <w:u w:color="FF0000"/>
          <w:lang w:val="en-GB" w:eastAsia="it-IT"/>
        </w:rPr>
        <w:t xml:space="preserve"> </w:t>
      </w:r>
      <w:r w:rsidRPr="00492263">
        <w:rPr>
          <w:b/>
          <w:bCs/>
          <w:i/>
          <w:iCs/>
          <w:color w:val="404040" w:themeColor="text1" w:themeTint="BF"/>
          <w:sz w:val="22"/>
          <w:szCs w:val="22"/>
          <w:u w:color="FF0000"/>
          <w:lang w:val="en-GB" w:eastAsia="it-IT"/>
        </w:rPr>
        <w:t>Individuals:</w:t>
      </w:r>
      <w:r w:rsidRPr="00492263">
        <w:rPr>
          <w:color w:val="404040" w:themeColor="text1" w:themeTint="BF"/>
          <w:sz w:val="22"/>
          <w:szCs w:val="22"/>
          <w:u w:color="FF0000"/>
          <w:lang w:val="en-GB" w:eastAsia="it-IT"/>
        </w:rPr>
        <w:t xml:space="preserve"> individuals may evolve their role from a consumer perspective into responsible and active citizenship in knowledge development, behavioural attitudes, sustainable consumption habits. New technologies and new business models provide unique opportunities to reach and customise </w:t>
      </w:r>
      <w:r w:rsidRPr="00492263">
        <w:rPr>
          <w:color w:val="404040" w:themeColor="text1" w:themeTint="BF"/>
          <w:sz w:val="22"/>
          <w:szCs w:val="22"/>
          <w:u w:color="000000"/>
          <w:lang w:val="en-GB" w:eastAsia="it-IT"/>
        </w:rPr>
        <w:t>each</w:t>
      </w:r>
      <w:r w:rsidRPr="00492263">
        <w:rPr>
          <w:color w:val="404040" w:themeColor="text1" w:themeTint="BF"/>
          <w:sz w:val="22"/>
          <w:szCs w:val="22"/>
          <w:u w:color="FF0000"/>
          <w:lang w:val="en-GB" w:eastAsia="it-IT"/>
        </w:rPr>
        <w:t xml:space="preserve"> affordable solution for most of the </w:t>
      </w:r>
      <w:r w:rsidRPr="00492263">
        <w:rPr>
          <w:color w:val="404040" w:themeColor="text1" w:themeTint="BF"/>
          <w:sz w:val="22"/>
          <w:szCs w:val="22"/>
          <w:u w:color="000000"/>
          <w:lang w:val="en-GB" w:eastAsia="it-IT"/>
        </w:rPr>
        <w:t>existing</w:t>
      </w:r>
      <w:r w:rsidRPr="00492263">
        <w:rPr>
          <w:color w:val="404040" w:themeColor="text1" w:themeTint="BF"/>
          <w:sz w:val="22"/>
          <w:szCs w:val="22"/>
          <w:u w:color="FF0000"/>
          <w:lang w:val="en-GB" w:eastAsia="it-IT"/>
        </w:rPr>
        <w:t xml:space="preserve"> challenges, to measure the real impact on core needs for each beneficiary. Open data ecosystems are expected to bring many advantages, such as stimulating citizen participation in enterprise and system-level decision-making and innovation.</w:t>
      </w:r>
    </w:p>
    <w:p w14:paraId="603A86A3" w14:textId="77777777" w:rsidR="00751387" w:rsidRPr="00492263" w:rsidRDefault="00751387" w:rsidP="00F35AB7">
      <w:pPr>
        <w:tabs>
          <w:tab w:val="left" w:pos="708"/>
        </w:tabs>
        <w:spacing w:before="20" w:after="20"/>
        <w:ind w:left="708"/>
        <w:jc w:val="both"/>
        <w:rPr>
          <w:rFonts w:eastAsia="Arial Unicode MS"/>
          <w:color w:val="404040" w:themeColor="text1" w:themeTint="BF"/>
          <w:sz w:val="22"/>
          <w:szCs w:val="22"/>
          <w:u w:color="000000"/>
          <w:lang w:val="en-GB" w:eastAsia="it-IT"/>
        </w:rPr>
      </w:pPr>
      <w:r w:rsidRPr="00492263">
        <w:rPr>
          <w:rFonts w:eastAsia="Arial Unicode MS"/>
          <w:color w:val="404040" w:themeColor="text1" w:themeTint="BF"/>
          <w:sz w:val="22"/>
          <w:szCs w:val="22"/>
          <w:u w:color="000000"/>
          <w:lang w:val="en-GB" w:eastAsia="it-IT"/>
        </w:rPr>
        <w:t>In the sustainability HCBE each player acts as a change agent toward a common goal. In this context, the concept of sustainability shifts from weak concept of sustainability in the past, to strong actual concept of sustainability up to future perspective of regenerative sustainability as described in this paragraph.</w:t>
      </w:r>
    </w:p>
    <w:p w14:paraId="404BF641" w14:textId="77777777" w:rsidR="00751387" w:rsidRPr="00492263" w:rsidRDefault="00751387" w:rsidP="00F35AB7">
      <w:pPr>
        <w:spacing w:before="20" w:after="20"/>
        <w:ind w:left="708"/>
        <w:jc w:val="both"/>
        <w:rPr>
          <w:color w:val="404040" w:themeColor="text1" w:themeTint="BF"/>
          <w:sz w:val="22"/>
          <w:szCs w:val="22"/>
          <w:u w:color="FF0000"/>
          <w:lang w:val="en-GB" w:eastAsia="it-IT"/>
        </w:rPr>
      </w:pPr>
      <w:r w:rsidRPr="00492263">
        <w:rPr>
          <w:color w:val="404040" w:themeColor="text1" w:themeTint="BF"/>
          <w:sz w:val="22"/>
          <w:szCs w:val="22"/>
          <w:u w:color="FF0000"/>
          <w:lang w:val="en-GB" w:eastAsia="it-IT"/>
        </w:rPr>
        <w:t>According to the literature</w:t>
      </w:r>
      <w:r w:rsidRPr="00492263">
        <w:rPr>
          <w:color w:val="404040" w:themeColor="text1" w:themeTint="BF"/>
          <w:sz w:val="22"/>
          <w:szCs w:val="22"/>
          <w:u w:color="FF0000"/>
          <w:vertAlign w:val="superscript"/>
          <w:lang w:val="en-GB" w:eastAsia="it-IT"/>
        </w:rPr>
        <w:footnoteReference w:id="22"/>
      </w:r>
      <w:r w:rsidRPr="00492263">
        <w:rPr>
          <w:color w:val="404040" w:themeColor="text1" w:themeTint="BF"/>
          <w:sz w:val="22"/>
          <w:szCs w:val="22"/>
          <w:u w:color="FF0000"/>
          <w:lang w:val="en-GB" w:eastAsia="it-IT"/>
        </w:rPr>
        <w:t xml:space="preserve"> and practical learning, the growth towards a new sustainability-based business ecosystem focused on sustainability values is influenced by a set of enabling factors analysed below. Specifically the analysis can </w:t>
      </w:r>
      <w:r w:rsidRPr="00492263">
        <w:rPr>
          <w:color w:val="404040" w:themeColor="text1" w:themeTint="BF"/>
          <w:sz w:val="22"/>
          <w:szCs w:val="22"/>
          <w:u w:color="000000"/>
          <w:lang w:val="en-GB" w:eastAsia="it-IT"/>
        </w:rPr>
        <w:t>be grouped</w:t>
      </w:r>
      <w:r w:rsidRPr="00492263">
        <w:rPr>
          <w:color w:val="404040" w:themeColor="text1" w:themeTint="BF"/>
          <w:sz w:val="22"/>
          <w:szCs w:val="22"/>
          <w:u w:color="FF0000"/>
          <w:lang w:val="en-GB" w:eastAsia="it-IT"/>
        </w:rPr>
        <w:t xml:space="preserve"> into six domains: (1) a conducive culture including ESG principles, (2) facilitating policies and leadership (e.g. regulatory framework incentives, existence of public research institutes), (3) availability of dedicated finance (e.g. business angels, venture capital, micro-loans, crowdfunding, crowdsourcing, equity funding), (4) relevant human capital (e.g. skilled and unskilled labour, entrepreneurs, entrepreneurship training, coaching and mentoring programs), (5) venture-friendly markets for products (e.g. early adopters for prototypes, reference customers) and, (6) </w:t>
      </w:r>
      <w:r w:rsidRPr="00492263">
        <w:rPr>
          <w:color w:val="404040" w:themeColor="text1" w:themeTint="BF"/>
          <w:sz w:val="22"/>
          <w:szCs w:val="22"/>
          <w:u w:color="000000"/>
          <w:lang w:val="en-GB" w:eastAsia="it-IT"/>
        </w:rPr>
        <w:t>a comprehensive</w:t>
      </w:r>
      <w:r w:rsidRPr="00492263">
        <w:rPr>
          <w:color w:val="404040" w:themeColor="text1" w:themeTint="BF"/>
          <w:sz w:val="22"/>
          <w:szCs w:val="22"/>
          <w:u w:color="FF0000"/>
          <w:lang w:val="en-GB" w:eastAsia="it-IT"/>
        </w:rPr>
        <w:t xml:space="preserve"> set of institutional and infrastructural supports (e.g. legal and accounting advisers, telecommunications and transportation infrastructure, entrepreneurship promoting associations).</w:t>
      </w:r>
    </w:p>
    <w:p w14:paraId="218E249E" w14:textId="77777777" w:rsidR="00967E61" w:rsidRPr="00492263" w:rsidRDefault="00967E61" w:rsidP="00F35A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ind w:left="708"/>
        <w:jc w:val="both"/>
        <w:rPr>
          <w:rFonts w:eastAsia="Arial Unicode MS"/>
          <w:color w:val="404040" w:themeColor="text1" w:themeTint="BF"/>
          <w:sz w:val="22"/>
          <w:szCs w:val="22"/>
          <w:u w:color="404040"/>
          <w:lang w:val="en-GB" w:eastAsia="it-IT"/>
        </w:rPr>
      </w:pPr>
    </w:p>
    <w:p w14:paraId="3D32E9B0" w14:textId="2D834F83" w:rsidR="00751387" w:rsidRPr="00492263" w:rsidRDefault="00751387" w:rsidP="00F35A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ind w:left="708"/>
        <w:jc w:val="both"/>
        <w:rPr>
          <w:color w:val="404040" w:themeColor="text1" w:themeTint="BF"/>
          <w:sz w:val="22"/>
          <w:szCs w:val="22"/>
          <w:u w:color="404040"/>
          <w:lang w:val="en-GB" w:eastAsia="it-IT"/>
        </w:rPr>
      </w:pPr>
      <w:r w:rsidRPr="00492263">
        <w:rPr>
          <w:rFonts w:eastAsia="Arial Unicode MS"/>
          <w:color w:val="404040" w:themeColor="text1" w:themeTint="BF"/>
          <w:sz w:val="22"/>
          <w:szCs w:val="22"/>
          <w:u w:color="404040"/>
          <w:lang w:val="en-GB" w:eastAsia="it-IT"/>
        </w:rPr>
        <w:t>However, the transition towards sustainable ecosystems conveys new economic, social, and environmental</w:t>
      </w:r>
      <w:r w:rsidRPr="00492263" w:rsidDel="003B3B68">
        <w:rPr>
          <w:rFonts w:eastAsia="Arial Unicode MS"/>
          <w:color w:val="404040" w:themeColor="text1" w:themeTint="BF"/>
          <w:sz w:val="22"/>
          <w:szCs w:val="22"/>
          <w:u w:color="404040"/>
          <w:lang w:val="en-GB" w:eastAsia="it-IT"/>
        </w:rPr>
        <w:t xml:space="preserve"> </w:t>
      </w:r>
      <w:r w:rsidRPr="00492263">
        <w:rPr>
          <w:rFonts w:eastAsia="Arial Unicode MS"/>
          <w:color w:val="404040" w:themeColor="text1" w:themeTint="BF"/>
          <w:sz w:val="22"/>
          <w:szCs w:val="22"/>
          <w:u w:color="404040"/>
          <w:lang w:val="en-GB" w:eastAsia="it-IT"/>
        </w:rPr>
        <w:t xml:space="preserve">dimensions to solve the systemic nature of high-complexity problems, as ESG issues. In particular, the development of a sustainable ecosystem focused on human-needs, involves </w:t>
      </w:r>
      <w:r w:rsidRPr="00492263">
        <w:rPr>
          <w:color w:val="404040" w:themeColor="text1" w:themeTint="BF"/>
          <w:sz w:val="22"/>
          <w:szCs w:val="22"/>
          <w:u w:color="404040"/>
          <w:lang w:val="en-GB" w:eastAsia="it-IT"/>
        </w:rPr>
        <w:t>the adoption of social welfare function based on a set of sustainability constraints linked to the individual preferences - as a prerequisite of intergenerational equity - and overall system integrity.</w:t>
      </w:r>
    </w:p>
    <w:p w14:paraId="3987DF9E" w14:textId="77777777" w:rsidR="00F35AB7" w:rsidRPr="00492263" w:rsidRDefault="00F35AB7" w:rsidP="00F35A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ind w:left="708"/>
        <w:jc w:val="both"/>
        <w:rPr>
          <w:color w:val="404040" w:themeColor="text1" w:themeTint="BF"/>
          <w:sz w:val="22"/>
          <w:szCs w:val="22"/>
          <w:u w:color="404040"/>
          <w:lang w:val="en-GB" w:eastAsia="it-IT"/>
        </w:rPr>
      </w:pPr>
    </w:p>
    <w:p w14:paraId="12082CAA" w14:textId="1FCF9807" w:rsidR="00064984" w:rsidRPr="00492263" w:rsidRDefault="00064984" w:rsidP="00180B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jc w:val="both"/>
        <w:rPr>
          <w:b/>
          <w:bCs/>
          <w:i/>
          <w:iCs/>
          <w:color w:val="2E74B5" w:themeColor="accent5" w:themeShade="BF"/>
          <w:sz w:val="22"/>
          <w:szCs w:val="22"/>
          <w:u w:color="1A1A1A"/>
          <w:lang w:val="en-GB" w:eastAsia="it-IT"/>
        </w:rPr>
      </w:pPr>
      <w:r w:rsidRPr="00492263">
        <w:rPr>
          <w:b/>
          <w:bCs/>
          <w:i/>
          <w:iCs/>
          <w:color w:val="2E74B5" w:themeColor="accent5" w:themeShade="BF"/>
          <w:sz w:val="22"/>
          <w:szCs w:val="22"/>
          <w:u w:color="000000"/>
          <w:lang w:val="en-GB" w:eastAsia="it-IT"/>
        </w:rPr>
        <w:t>3.</w:t>
      </w:r>
      <w:r w:rsidR="005A6687" w:rsidRPr="00492263">
        <w:rPr>
          <w:b/>
          <w:bCs/>
          <w:i/>
          <w:iCs/>
          <w:color w:val="2E74B5" w:themeColor="accent5" w:themeShade="BF"/>
          <w:sz w:val="22"/>
          <w:szCs w:val="22"/>
          <w:u w:color="000000"/>
          <w:lang w:val="en-GB" w:eastAsia="it-IT"/>
        </w:rPr>
        <w:t>3.</w:t>
      </w:r>
      <w:r w:rsidRPr="00492263">
        <w:rPr>
          <w:b/>
          <w:bCs/>
          <w:i/>
          <w:iCs/>
          <w:color w:val="2E74B5" w:themeColor="accent5" w:themeShade="BF"/>
          <w:sz w:val="22"/>
          <w:szCs w:val="22"/>
          <w:u w:color="000000"/>
          <w:lang w:val="en-GB" w:eastAsia="it-IT"/>
        </w:rPr>
        <w:tab/>
        <w:t>Adoption of the set of HCBM principles</w:t>
      </w:r>
      <w:r w:rsidRPr="00492263">
        <w:rPr>
          <w:b/>
          <w:bCs/>
          <w:i/>
          <w:iCs/>
          <w:color w:val="2E74B5" w:themeColor="accent5" w:themeShade="BF"/>
          <w:sz w:val="22"/>
          <w:szCs w:val="22"/>
          <w:u w:color="1A1A1A"/>
          <w:lang w:val="en-GB" w:eastAsia="it-IT"/>
        </w:rPr>
        <w:t xml:space="preserve"> </w:t>
      </w:r>
    </w:p>
    <w:p w14:paraId="7A080B7F" w14:textId="77777777" w:rsidR="006579FD" w:rsidRPr="00492263" w:rsidRDefault="006579FD" w:rsidP="00180B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jc w:val="both"/>
        <w:rPr>
          <w:b/>
          <w:bCs/>
          <w:i/>
          <w:iCs/>
          <w:color w:val="2E74B5" w:themeColor="accent5" w:themeShade="BF"/>
          <w:sz w:val="22"/>
          <w:szCs w:val="22"/>
          <w:u w:color="1A1A1A"/>
          <w:lang w:val="en-GB" w:eastAsia="it-IT"/>
        </w:rPr>
      </w:pPr>
    </w:p>
    <w:p w14:paraId="131FC2F8" w14:textId="4885931A" w:rsidR="00242BAD" w:rsidRPr="00492263" w:rsidRDefault="00064984" w:rsidP="00967E61">
      <w:pPr>
        <w:spacing w:before="20" w:after="20"/>
        <w:ind w:left="708"/>
        <w:jc w:val="both"/>
        <w:rPr>
          <w:color w:val="404040" w:themeColor="text1" w:themeTint="BF"/>
          <w:sz w:val="22"/>
          <w:szCs w:val="22"/>
          <w:u w:color="404040"/>
          <w:lang w:val="en-GB" w:eastAsia="it-IT"/>
        </w:rPr>
      </w:pPr>
      <w:r w:rsidRPr="00492263">
        <w:rPr>
          <w:color w:val="404040" w:themeColor="text1" w:themeTint="BF"/>
          <w:sz w:val="22"/>
          <w:szCs w:val="22"/>
          <w:u w:color="404040"/>
          <w:lang w:val="en-GB" w:eastAsia="it-IT"/>
        </w:rPr>
        <w:t>The HC ecosystem flourish</w:t>
      </w:r>
      <w:r w:rsidR="007204AE" w:rsidRPr="00492263">
        <w:rPr>
          <w:color w:val="404040" w:themeColor="text1" w:themeTint="BF"/>
          <w:sz w:val="22"/>
          <w:szCs w:val="22"/>
          <w:u w:color="404040"/>
          <w:lang w:val="en-GB" w:eastAsia="it-IT"/>
        </w:rPr>
        <w:t>es</w:t>
      </w:r>
      <w:r w:rsidRPr="00492263">
        <w:rPr>
          <w:color w:val="404040" w:themeColor="text1" w:themeTint="BF"/>
          <w:sz w:val="22"/>
          <w:szCs w:val="22"/>
          <w:u w:color="404040"/>
          <w:lang w:val="en-GB" w:eastAsia="it-IT"/>
        </w:rPr>
        <w:t xml:space="preserve"> their effects on general environment, starting from exogenous variables as social, environmental</w:t>
      </w:r>
      <w:r w:rsidR="005579D0" w:rsidRPr="00492263">
        <w:rPr>
          <w:color w:val="404040" w:themeColor="text1" w:themeTint="BF"/>
          <w:sz w:val="22"/>
          <w:szCs w:val="22"/>
          <w:u w:color="404040"/>
          <w:lang w:val="en-GB" w:eastAsia="it-IT"/>
        </w:rPr>
        <w:t>, governance</w:t>
      </w:r>
      <w:r w:rsidRPr="00492263">
        <w:rPr>
          <w:color w:val="404040" w:themeColor="text1" w:themeTint="BF"/>
          <w:sz w:val="22"/>
          <w:szCs w:val="22"/>
          <w:u w:color="404040"/>
          <w:lang w:val="en-GB" w:eastAsia="it-IT"/>
        </w:rPr>
        <w:t xml:space="preserve"> and integrity determinants. </w:t>
      </w:r>
      <w:r w:rsidRPr="00492263">
        <w:rPr>
          <w:color w:val="404040" w:themeColor="text1" w:themeTint="BF"/>
          <w:sz w:val="22"/>
          <w:szCs w:val="22"/>
          <w:u w:color="000000"/>
          <w:lang w:val="en-GB" w:eastAsia="it-IT"/>
        </w:rPr>
        <w:t xml:space="preserve">The Pillar 1 of the HCBM  analyses them within a new integrated and pervasive framework that charts the trajectory not only for enterprises but for the other organisations engaged in the Human Centred </w:t>
      </w:r>
      <w:r w:rsidR="00787EAA" w:rsidRPr="00492263">
        <w:rPr>
          <w:color w:val="404040" w:themeColor="text1" w:themeTint="BF"/>
          <w:sz w:val="22"/>
          <w:szCs w:val="22"/>
          <w:u w:color="000000"/>
          <w:lang w:val="en-GB" w:eastAsia="it-IT"/>
        </w:rPr>
        <w:t xml:space="preserve">Business </w:t>
      </w:r>
      <w:r w:rsidRPr="00492263">
        <w:rPr>
          <w:color w:val="404040" w:themeColor="text1" w:themeTint="BF"/>
          <w:sz w:val="22"/>
          <w:szCs w:val="22"/>
          <w:u w:color="000000"/>
          <w:lang w:val="en-GB" w:eastAsia="it-IT"/>
        </w:rPr>
        <w:t>Ecosystem</w:t>
      </w:r>
      <w:r w:rsidR="00BD21A4" w:rsidRPr="00492263">
        <w:rPr>
          <w:color w:val="404040" w:themeColor="text1" w:themeTint="BF"/>
          <w:sz w:val="22"/>
          <w:szCs w:val="22"/>
          <w:u w:color="000000"/>
          <w:lang w:val="en-GB" w:eastAsia="it-IT"/>
        </w:rPr>
        <w:t>,</w:t>
      </w:r>
      <w:r w:rsidR="003E0CE2" w:rsidRPr="00492263">
        <w:rPr>
          <w:color w:val="404040" w:themeColor="text1" w:themeTint="BF"/>
          <w:sz w:val="22"/>
          <w:szCs w:val="22"/>
          <w:u w:color="000000"/>
          <w:lang w:val="en-GB" w:eastAsia="it-IT"/>
        </w:rPr>
        <w:t xml:space="preserve"> and</w:t>
      </w:r>
      <w:r w:rsidRPr="00492263">
        <w:rPr>
          <w:color w:val="404040" w:themeColor="text1" w:themeTint="BF"/>
          <w:sz w:val="22"/>
          <w:szCs w:val="22"/>
          <w:u w:color="000000"/>
          <w:lang w:val="en-GB" w:eastAsia="it-IT"/>
        </w:rPr>
        <w:t xml:space="preserve"> in their transition towards Human-Centred approaches. </w:t>
      </w:r>
      <w:r w:rsidR="00242BAD" w:rsidRPr="00492263">
        <w:rPr>
          <w:color w:val="404040" w:themeColor="text1" w:themeTint="BF"/>
          <w:sz w:val="22"/>
          <w:szCs w:val="22"/>
          <w:u w:color="000000"/>
          <w:lang w:val="en-GB" w:eastAsia="it-IT"/>
        </w:rPr>
        <w:t xml:space="preserve">Thus, the adoption of a systemic set of principles, in line with generally accepted values and ESG parameters, is the prerequisite towards the Human-Centred business ecosystem. </w:t>
      </w:r>
      <w:r w:rsidR="00242BAD" w:rsidRPr="00492263">
        <w:rPr>
          <w:color w:val="404040" w:themeColor="text1" w:themeTint="BF"/>
          <w:sz w:val="22"/>
          <w:szCs w:val="22"/>
          <w:u w:color="404040"/>
          <w:lang w:val="en-GB" w:eastAsia="it-IT"/>
        </w:rPr>
        <w:t>These principles could be applied to both companies and their business ecosystem to scale up the multi-stakeholder collaboration.</w:t>
      </w:r>
    </w:p>
    <w:p w14:paraId="2688AC33" w14:textId="336657B5" w:rsidR="005F4C38" w:rsidRPr="00492263" w:rsidRDefault="005F4C38" w:rsidP="00F35AB7">
      <w:pPr>
        <w:spacing w:before="20" w:after="20"/>
        <w:ind w:left="708"/>
        <w:jc w:val="both"/>
        <w:rPr>
          <w:color w:val="404040" w:themeColor="text1" w:themeTint="BF"/>
          <w:sz w:val="22"/>
          <w:szCs w:val="22"/>
          <w:u w:color="404040"/>
          <w:lang w:val="en-GB" w:eastAsia="it-IT"/>
        </w:rPr>
      </w:pPr>
      <w:proofErr w:type="gramStart"/>
      <w:r w:rsidRPr="00492263">
        <w:rPr>
          <w:color w:val="404040" w:themeColor="text1" w:themeTint="BF"/>
          <w:sz w:val="22"/>
          <w:szCs w:val="22"/>
          <w:u w:color="404040"/>
          <w:lang w:val="en-GB" w:eastAsia="it-IT"/>
        </w:rPr>
        <w:t>In particular the</w:t>
      </w:r>
      <w:proofErr w:type="gramEnd"/>
      <w:r w:rsidRPr="00492263">
        <w:rPr>
          <w:color w:val="404040" w:themeColor="text1" w:themeTint="BF"/>
          <w:sz w:val="22"/>
          <w:szCs w:val="22"/>
          <w:u w:color="404040"/>
          <w:lang w:val="en-GB" w:eastAsia="it-IT"/>
        </w:rPr>
        <w:t xml:space="preserve"> Pillar 1</w:t>
      </w:r>
      <w:r w:rsidR="00CB1A80" w:rsidRPr="00492263">
        <w:rPr>
          <w:color w:val="404040" w:themeColor="text1" w:themeTint="BF"/>
          <w:sz w:val="22"/>
          <w:szCs w:val="22"/>
          <w:u w:color="404040"/>
          <w:lang w:val="en-GB" w:eastAsia="it-IT"/>
        </w:rPr>
        <w:t xml:space="preserve">defines a set of </w:t>
      </w:r>
      <w:r w:rsidR="007538AD" w:rsidRPr="00492263">
        <w:rPr>
          <w:color w:val="404040" w:themeColor="text1" w:themeTint="BF"/>
          <w:sz w:val="22"/>
          <w:szCs w:val="22"/>
          <w:u w:color="404040"/>
          <w:lang w:val="en-GB" w:eastAsia="it-IT"/>
        </w:rPr>
        <w:t>Key Performance</w:t>
      </w:r>
      <w:r w:rsidR="00CB1A80" w:rsidRPr="00492263">
        <w:rPr>
          <w:color w:val="404040" w:themeColor="text1" w:themeTint="BF"/>
          <w:sz w:val="22"/>
          <w:szCs w:val="22"/>
          <w:u w:color="404040"/>
          <w:lang w:val="en-GB" w:eastAsia="it-IT"/>
        </w:rPr>
        <w:t xml:space="preserve"> </w:t>
      </w:r>
      <w:r w:rsidR="007538AD" w:rsidRPr="00492263">
        <w:rPr>
          <w:color w:val="404040" w:themeColor="text1" w:themeTint="BF"/>
          <w:sz w:val="22"/>
          <w:szCs w:val="22"/>
          <w:u w:color="404040"/>
          <w:lang w:val="en-GB" w:eastAsia="it-IT"/>
        </w:rPr>
        <w:t>I</w:t>
      </w:r>
      <w:r w:rsidR="00CB1A80" w:rsidRPr="00492263">
        <w:rPr>
          <w:color w:val="404040" w:themeColor="text1" w:themeTint="BF"/>
          <w:sz w:val="22"/>
          <w:szCs w:val="22"/>
          <w:u w:color="404040"/>
          <w:lang w:val="en-GB" w:eastAsia="it-IT"/>
        </w:rPr>
        <w:t xml:space="preserve">ndicators that could be </w:t>
      </w:r>
      <w:r w:rsidR="001C174E" w:rsidRPr="00492263">
        <w:rPr>
          <w:color w:val="404040" w:themeColor="text1" w:themeTint="BF"/>
          <w:sz w:val="22"/>
          <w:szCs w:val="22"/>
          <w:u w:color="404040"/>
          <w:lang w:val="en-GB" w:eastAsia="it-IT"/>
        </w:rPr>
        <w:t xml:space="preserve">adopted from each sort of organisations </w:t>
      </w:r>
      <w:r w:rsidR="00862DC9" w:rsidRPr="00492263">
        <w:rPr>
          <w:color w:val="404040" w:themeColor="text1" w:themeTint="BF"/>
          <w:sz w:val="22"/>
          <w:szCs w:val="22"/>
          <w:u w:color="404040"/>
          <w:lang w:val="en-GB" w:eastAsia="it-IT"/>
        </w:rPr>
        <w:t xml:space="preserve">in each country and </w:t>
      </w:r>
      <w:r w:rsidR="007B2F7D" w:rsidRPr="00492263">
        <w:rPr>
          <w:color w:val="404040" w:themeColor="text1" w:themeTint="BF"/>
          <w:sz w:val="22"/>
          <w:szCs w:val="22"/>
          <w:u w:color="404040"/>
          <w:lang w:val="en-GB" w:eastAsia="it-IT"/>
        </w:rPr>
        <w:t xml:space="preserve">in multiple </w:t>
      </w:r>
      <w:r w:rsidR="00443453" w:rsidRPr="00492263">
        <w:rPr>
          <w:color w:val="404040" w:themeColor="text1" w:themeTint="BF"/>
          <w:sz w:val="22"/>
          <w:szCs w:val="22"/>
          <w:u w:color="404040"/>
          <w:lang w:val="en-GB" w:eastAsia="it-IT"/>
        </w:rPr>
        <w:t>cultural, social</w:t>
      </w:r>
      <w:r w:rsidR="007B2F7D" w:rsidRPr="00492263">
        <w:rPr>
          <w:color w:val="404040" w:themeColor="text1" w:themeTint="BF"/>
          <w:sz w:val="22"/>
          <w:szCs w:val="22"/>
          <w:u w:color="404040"/>
          <w:lang w:val="en-GB" w:eastAsia="it-IT"/>
        </w:rPr>
        <w:t>, governance and ethics system</w:t>
      </w:r>
      <w:r w:rsidR="00D42143" w:rsidRPr="00492263">
        <w:rPr>
          <w:color w:val="404040" w:themeColor="text1" w:themeTint="BF"/>
          <w:sz w:val="22"/>
          <w:szCs w:val="22"/>
          <w:u w:color="404040"/>
          <w:lang w:val="en-GB" w:eastAsia="it-IT"/>
        </w:rPr>
        <w:t>s.</w:t>
      </w:r>
    </w:p>
    <w:p w14:paraId="02C80791" w14:textId="77777777" w:rsidR="00967E61" w:rsidRPr="00492263" w:rsidRDefault="00967E61" w:rsidP="00F35AB7">
      <w:pPr>
        <w:spacing w:before="20" w:after="20"/>
        <w:ind w:left="708"/>
        <w:jc w:val="both"/>
        <w:rPr>
          <w:color w:val="404040" w:themeColor="text1" w:themeTint="BF"/>
          <w:sz w:val="22"/>
          <w:szCs w:val="22"/>
          <w:u w:color="404040"/>
          <w:lang w:val="en-GB" w:eastAsia="it-IT"/>
        </w:rPr>
      </w:pPr>
    </w:p>
    <w:p w14:paraId="42CC25E8" w14:textId="651F7493" w:rsidR="00C12287" w:rsidRPr="00492263" w:rsidRDefault="00611782" w:rsidP="00F35AB7">
      <w:pPr>
        <w:spacing w:before="20" w:after="20"/>
        <w:ind w:left="708"/>
        <w:jc w:val="both"/>
        <w:rPr>
          <w:color w:val="404040" w:themeColor="text1" w:themeTint="BF"/>
          <w:sz w:val="22"/>
          <w:szCs w:val="22"/>
          <w:u w:color="404040"/>
          <w:lang w:val="en-GB" w:eastAsia="it-IT"/>
        </w:rPr>
      </w:pPr>
      <w:r w:rsidRPr="00492263">
        <w:rPr>
          <w:color w:val="404040" w:themeColor="text1" w:themeTint="BF"/>
          <w:sz w:val="22"/>
          <w:szCs w:val="22"/>
          <w:u w:color="404040"/>
          <w:lang w:val="en-GB" w:eastAsia="it-IT"/>
        </w:rPr>
        <w:t>Hence, to operate</w:t>
      </w:r>
      <w:r w:rsidR="00944E93" w:rsidRPr="00492263">
        <w:rPr>
          <w:color w:val="404040" w:themeColor="text1" w:themeTint="BF"/>
          <w:sz w:val="22"/>
          <w:szCs w:val="22"/>
          <w:u w:color="404040"/>
          <w:lang w:val="en-GB" w:eastAsia="it-IT"/>
        </w:rPr>
        <w:t xml:space="preserve"> into</w:t>
      </w:r>
      <w:r w:rsidRPr="00492263">
        <w:rPr>
          <w:color w:val="404040" w:themeColor="text1" w:themeTint="BF"/>
          <w:sz w:val="22"/>
          <w:szCs w:val="22"/>
          <w:u w:color="404040"/>
          <w:lang w:val="en-GB" w:eastAsia="it-IT"/>
        </w:rPr>
        <w:t xml:space="preserve"> the new sustainable HCBE, the </w:t>
      </w:r>
      <w:r w:rsidR="00944E93" w:rsidRPr="00492263">
        <w:rPr>
          <w:color w:val="404040" w:themeColor="text1" w:themeTint="BF"/>
          <w:sz w:val="22"/>
          <w:szCs w:val="22"/>
          <w:u w:color="404040"/>
          <w:lang w:val="en-GB" w:eastAsia="it-IT"/>
        </w:rPr>
        <w:t>enterprises</w:t>
      </w:r>
      <w:r w:rsidRPr="00492263">
        <w:rPr>
          <w:color w:val="404040" w:themeColor="text1" w:themeTint="BF"/>
          <w:sz w:val="22"/>
          <w:szCs w:val="22"/>
          <w:u w:color="404040"/>
          <w:lang w:val="en-GB" w:eastAsia="it-IT"/>
        </w:rPr>
        <w:t xml:space="preserve"> HC-oriented  are expected to address all main dimensions of sustainability simultaneously:</w:t>
      </w:r>
      <w:r w:rsidR="00F10205" w:rsidRPr="00492263">
        <w:rPr>
          <w:color w:val="404040" w:themeColor="text1" w:themeTint="BF"/>
          <w:sz w:val="22"/>
          <w:szCs w:val="22"/>
          <w:u w:color="404040"/>
          <w:lang w:val="en-GB" w:eastAsia="it-IT"/>
        </w:rPr>
        <w:t xml:space="preserve"> </w:t>
      </w:r>
      <w:r w:rsidR="00C12287" w:rsidRPr="00492263">
        <w:rPr>
          <w:color w:val="404040" w:themeColor="text1" w:themeTint="BF"/>
          <w:sz w:val="22"/>
          <w:szCs w:val="22"/>
          <w:u w:color="404040"/>
          <w:lang w:val="en-GB" w:eastAsia="it-IT"/>
        </w:rPr>
        <w:t>the economic dimension, in terms of ensuring long term economic and financial performance; the Social dimension, by creating value for society; the Environmental dimension, through a responsible management and re-construction of natural resources; and the so called Ethical/Integrity dimension that represents ethical and legal compliance and impacts of the HCEs.</w:t>
      </w:r>
    </w:p>
    <w:p w14:paraId="2A88432B" w14:textId="77777777" w:rsidR="00967E61" w:rsidRPr="00492263" w:rsidRDefault="00967E61" w:rsidP="00F35AB7">
      <w:pPr>
        <w:spacing w:before="20" w:after="20"/>
        <w:ind w:left="708"/>
        <w:jc w:val="both"/>
        <w:rPr>
          <w:rFonts w:eastAsiaTheme="minorEastAsia"/>
          <w:color w:val="404040" w:themeColor="text1" w:themeTint="BF"/>
          <w:sz w:val="22"/>
          <w:szCs w:val="22"/>
          <w:u w:color="000000"/>
          <w:lang w:eastAsia="it-IT"/>
        </w:rPr>
      </w:pPr>
    </w:p>
    <w:p w14:paraId="3E7FA243" w14:textId="4ED70930" w:rsidR="00064984" w:rsidRPr="00492263" w:rsidRDefault="00064984" w:rsidP="00F35AB7">
      <w:pPr>
        <w:spacing w:before="20" w:after="20"/>
        <w:ind w:left="708"/>
        <w:jc w:val="both"/>
        <w:rPr>
          <w:rFonts w:eastAsiaTheme="minorEastAsia"/>
          <w:color w:val="404040" w:themeColor="text1" w:themeTint="BF"/>
          <w:sz w:val="22"/>
          <w:szCs w:val="22"/>
          <w:u w:color="000000"/>
          <w:lang w:eastAsia="it-IT"/>
        </w:rPr>
      </w:pPr>
      <w:r w:rsidRPr="00492263">
        <w:rPr>
          <w:rFonts w:eastAsiaTheme="minorEastAsia"/>
          <w:color w:val="404040" w:themeColor="text1" w:themeTint="BF"/>
          <w:sz w:val="22"/>
          <w:szCs w:val="22"/>
          <w:u w:color="000000"/>
          <w:lang w:eastAsia="it-IT"/>
        </w:rPr>
        <w:t xml:space="preserve">By including the principles of the Declaration of Human Rights into the HCBM - as well as multiple normative and regulatory instruments by United Nation </w:t>
      </w:r>
      <w:proofErr w:type="spellStart"/>
      <w:r w:rsidRPr="00492263">
        <w:rPr>
          <w:rFonts w:eastAsiaTheme="minorEastAsia"/>
          <w:color w:val="404040" w:themeColor="text1" w:themeTint="BF"/>
          <w:sz w:val="22"/>
          <w:szCs w:val="22"/>
          <w:u w:color="000000"/>
          <w:lang w:eastAsia="it-IT"/>
        </w:rPr>
        <w:t>Organisations</w:t>
      </w:r>
      <w:proofErr w:type="spellEnd"/>
      <w:r w:rsidRPr="00492263">
        <w:rPr>
          <w:rFonts w:eastAsiaTheme="minorEastAsia"/>
          <w:color w:val="404040" w:themeColor="text1" w:themeTint="BF"/>
          <w:sz w:val="22"/>
          <w:szCs w:val="22"/>
          <w:u w:color="000000"/>
          <w:lang w:eastAsia="it-IT"/>
        </w:rPr>
        <w:t xml:space="preserve"> (e.g. by UNGC, UNEP, UNDESA, etc.), OECD, ISO, the International </w:t>
      </w:r>
      <w:proofErr w:type="spellStart"/>
      <w:r w:rsidRPr="00492263">
        <w:rPr>
          <w:rFonts w:eastAsiaTheme="minorEastAsia"/>
          <w:color w:val="404040" w:themeColor="text1" w:themeTint="BF"/>
          <w:sz w:val="22"/>
          <w:szCs w:val="22"/>
          <w:u w:color="000000"/>
          <w:lang w:eastAsia="it-IT"/>
        </w:rPr>
        <w:t>Labour</w:t>
      </w:r>
      <w:proofErr w:type="spellEnd"/>
      <w:r w:rsidRPr="00492263">
        <w:rPr>
          <w:rFonts w:eastAsiaTheme="minorEastAsia"/>
          <w:color w:val="404040" w:themeColor="text1" w:themeTint="BF"/>
          <w:sz w:val="22"/>
          <w:szCs w:val="22"/>
          <w:u w:color="000000"/>
          <w:lang w:eastAsia="it-IT"/>
        </w:rPr>
        <w:t xml:space="preserve"> </w:t>
      </w:r>
      <w:proofErr w:type="spellStart"/>
      <w:r w:rsidRPr="00492263">
        <w:rPr>
          <w:rFonts w:eastAsiaTheme="minorEastAsia"/>
          <w:color w:val="404040" w:themeColor="text1" w:themeTint="BF"/>
          <w:sz w:val="22"/>
          <w:szCs w:val="22"/>
          <w:u w:color="000000"/>
          <w:lang w:eastAsia="it-IT"/>
        </w:rPr>
        <w:t>Organisation</w:t>
      </w:r>
      <w:proofErr w:type="spellEnd"/>
      <w:r w:rsidRPr="00492263">
        <w:rPr>
          <w:rFonts w:eastAsiaTheme="minorEastAsia"/>
          <w:color w:val="404040" w:themeColor="text1" w:themeTint="BF"/>
          <w:sz w:val="22"/>
          <w:szCs w:val="22"/>
          <w:u w:color="000000"/>
          <w:lang w:eastAsia="it-IT"/>
        </w:rPr>
        <w:t>, the World Bank, the European Union and other international institutions – the model supports and allows the protection of the human resources in a broad spectrum.</w:t>
      </w:r>
    </w:p>
    <w:p w14:paraId="6D6FFA3D" w14:textId="190C31F7" w:rsidR="00064984" w:rsidRPr="00492263" w:rsidRDefault="00064984" w:rsidP="00F35AB7">
      <w:pPr>
        <w:pBdr>
          <w:top w:val="nil"/>
          <w:left w:val="nil"/>
          <w:bottom w:val="nil"/>
          <w:right w:val="nil"/>
          <w:between w:val="nil"/>
          <w:bar w:val="nil"/>
        </w:pBdr>
        <w:spacing w:before="20" w:after="20"/>
        <w:ind w:left="708"/>
        <w:jc w:val="both"/>
        <w:rPr>
          <w:rFonts w:eastAsia="Trebuchet MS"/>
          <w:color w:val="404040" w:themeColor="text1" w:themeTint="BF"/>
          <w:sz w:val="22"/>
          <w:szCs w:val="22"/>
          <w:bdr w:val="nil"/>
          <w:lang w:val="en-GB"/>
        </w:rPr>
      </w:pPr>
      <w:r w:rsidRPr="00492263">
        <w:rPr>
          <w:color w:val="404040" w:themeColor="text1" w:themeTint="BF"/>
          <w:sz w:val="22"/>
          <w:szCs w:val="22"/>
          <w:bdr w:val="nil"/>
          <w:lang w:val="en-GB"/>
        </w:rPr>
        <w:t xml:space="preserve">In order to </w:t>
      </w:r>
      <w:r w:rsidR="00F30C82" w:rsidRPr="00492263">
        <w:rPr>
          <w:color w:val="404040" w:themeColor="text1" w:themeTint="BF"/>
          <w:sz w:val="22"/>
          <w:szCs w:val="22"/>
          <w:bdr w:val="nil"/>
          <w:lang w:val="en-GB"/>
        </w:rPr>
        <w:t xml:space="preserve">to </w:t>
      </w:r>
      <w:r w:rsidR="00C6484C" w:rsidRPr="00492263">
        <w:rPr>
          <w:color w:val="404040" w:themeColor="text1" w:themeTint="BF"/>
          <w:sz w:val="22"/>
          <w:szCs w:val="22"/>
          <w:bdr w:val="nil"/>
          <w:lang w:val="en-GB"/>
        </w:rPr>
        <w:t xml:space="preserve">transform </w:t>
      </w:r>
      <w:r w:rsidR="00F30C82" w:rsidRPr="00492263">
        <w:rPr>
          <w:color w:val="404040" w:themeColor="text1" w:themeTint="BF"/>
          <w:sz w:val="22"/>
          <w:szCs w:val="22"/>
          <w:bdr w:val="nil"/>
          <w:lang w:val="en-GB"/>
        </w:rPr>
        <w:t>global ecosystem</w:t>
      </w:r>
      <w:r w:rsidR="00FF4D6B" w:rsidRPr="00492263">
        <w:rPr>
          <w:color w:val="404040" w:themeColor="text1" w:themeTint="BF"/>
          <w:sz w:val="22"/>
          <w:szCs w:val="22"/>
          <w:bdr w:val="nil"/>
          <w:lang w:val="en-GB"/>
        </w:rPr>
        <w:t xml:space="preserve"> and produce positive effects on </w:t>
      </w:r>
      <w:r w:rsidR="006E4BBD" w:rsidRPr="00492263">
        <w:rPr>
          <w:color w:val="404040" w:themeColor="text1" w:themeTint="BF"/>
          <w:sz w:val="22"/>
          <w:szCs w:val="22"/>
          <w:bdr w:val="nil"/>
          <w:lang w:val="en-GB"/>
        </w:rPr>
        <w:t>enterprises value</w:t>
      </w:r>
      <w:r w:rsidR="00564521" w:rsidRPr="00492263">
        <w:rPr>
          <w:color w:val="404040" w:themeColor="text1" w:themeTint="BF"/>
          <w:sz w:val="22"/>
          <w:szCs w:val="22"/>
          <w:bdr w:val="nil"/>
          <w:lang w:val="en-GB"/>
        </w:rPr>
        <w:t>-</w:t>
      </w:r>
      <w:r w:rsidR="006E4BBD" w:rsidRPr="00492263">
        <w:rPr>
          <w:color w:val="404040" w:themeColor="text1" w:themeTint="BF"/>
          <w:sz w:val="22"/>
          <w:szCs w:val="22"/>
          <w:bdr w:val="nil"/>
          <w:lang w:val="en-GB"/>
        </w:rPr>
        <w:t>chain</w:t>
      </w:r>
      <w:r w:rsidRPr="00492263">
        <w:rPr>
          <w:color w:val="404040" w:themeColor="text1" w:themeTint="BF"/>
          <w:sz w:val="22"/>
          <w:szCs w:val="22"/>
          <w:bdr w:val="nil"/>
          <w:lang w:val="en-GB"/>
        </w:rPr>
        <w:t xml:space="preserve"> is essential</w:t>
      </w:r>
      <w:r w:rsidR="009D0A06" w:rsidRPr="00492263">
        <w:rPr>
          <w:color w:val="404040" w:themeColor="text1" w:themeTint="BF"/>
          <w:sz w:val="22"/>
          <w:szCs w:val="22"/>
          <w:bdr w:val="nil"/>
          <w:lang w:val="en-GB"/>
        </w:rPr>
        <w:t xml:space="preserve"> </w:t>
      </w:r>
      <w:proofErr w:type="gramStart"/>
      <w:r w:rsidR="009D0A06" w:rsidRPr="00492263">
        <w:rPr>
          <w:color w:val="404040" w:themeColor="text1" w:themeTint="BF"/>
          <w:sz w:val="22"/>
          <w:szCs w:val="22"/>
          <w:bdr w:val="nil"/>
          <w:lang w:val="en-GB"/>
        </w:rPr>
        <w:t xml:space="preserve">to  </w:t>
      </w:r>
      <w:r w:rsidR="005D1F9B" w:rsidRPr="00492263">
        <w:rPr>
          <w:color w:val="404040" w:themeColor="text1" w:themeTint="BF"/>
          <w:sz w:val="22"/>
          <w:szCs w:val="22"/>
          <w:bdr w:val="nil"/>
          <w:lang w:val="en-GB"/>
        </w:rPr>
        <w:t>adopt</w:t>
      </w:r>
      <w:proofErr w:type="gramEnd"/>
      <w:r w:rsidR="009D0A06" w:rsidRPr="00492263">
        <w:rPr>
          <w:color w:val="404040" w:themeColor="text1" w:themeTint="BF"/>
          <w:sz w:val="22"/>
          <w:szCs w:val="22"/>
          <w:bdr w:val="nil"/>
          <w:lang w:val="en-GB"/>
        </w:rPr>
        <w:t xml:space="preserve"> HCBM</w:t>
      </w:r>
      <w:r w:rsidR="005D1F9B" w:rsidRPr="00492263">
        <w:rPr>
          <w:color w:val="404040" w:themeColor="text1" w:themeTint="BF"/>
          <w:sz w:val="22"/>
          <w:szCs w:val="22"/>
          <w:bdr w:val="nil"/>
          <w:lang w:val="en-GB"/>
        </w:rPr>
        <w:t xml:space="preserve"> pr</w:t>
      </w:r>
      <w:r w:rsidR="009D0A06" w:rsidRPr="00492263">
        <w:rPr>
          <w:color w:val="404040" w:themeColor="text1" w:themeTint="BF"/>
          <w:sz w:val="22"/>
          <w:szCs w:val="22"/>
          <w:bdr w:val="nil"/>
          <w:lang w:val="en-GB"/>
        </w:rPr>
        <w:t>inciples</w:t>
      </w:r>
      <w:r w:rsidR="00573A37" w:rsidRPr="00492263">
        <w:rPr>
          <w:color w:val="404040" w:themeColor="text1" w:themeTint="BF"/>
          <w:sz w:val="22"/>
          <w:szCs w:val="22"/>
          <w:bdr w:val="nil"/>
          <w:lang w:val="en-GB"/>
        </w:rPr>
        <w:t xml:space="preserve"> into</w:t>
      </w:r>
      <w:r w:rsidR="00945776" w:rsidRPr="00492263">
        <w:rPr>
          <w:color w:val="404040" w:themeColor="text1" w:themeTint="BF"/>
          <w:sz w:val="22"/>
          <w:szCs w:val="22"/>
          <w:bdr w:val="nil"/>
          <w:lang w:val="en-GB"/>
        </w:rPr>
        <w:t xml:space="preserve"> </w:t>
      </w:r>
      <w:r w:rsidR="00573A37" w:rsidRPr="00492263">
        <w:rPr>
          <w:color w:val="404040" w:themeColor="text1" w:themeTint="BF"/>
          <w:sz w:val="22"/>
          <w:szCs w:val="22"/>
          <w:bdr w:val="nil"/>
          <w:lang w:val="en-GB"/>
        </w:rPr>
        <w:t>each</w:t>
      </w:r>
      <w:r w:rsidR="00945776" w:rsidRPr="00492263">
        <w:rPr>
          <w:color w:val="404040" w:themeColor="text1" w:themeTint="BF"/>
          <w:sz w:val="22"/>
          <w:szCs w:val="22"/>
          <w:bdr w:val="nil"/>
          <w:lang w:val="en-GB"/>
        </w:rPr>
        <w:t xml:space="preserve"> form of enterprises</w:t>
      </w:r>
      <w:r w:rsidR="00573A37" w:rsidRPr="00492263">
        <w:rPr>
          <w:color w:val="404040" w:themeColor="text1" w:themeTint="BF"/>
          <w:sz w:val="22"/>
          <w:szCs w:val="22"/>
          <w:bdr w:val="nil"/>
          <w:lang w:val="en-GB"/>
        </w:rPr>
        <w:t xml:space="preserve"> and everywhere</w:t>
      </w:r>
      <w:r w:rsidR="00945776" w:rsidRPr="00492263">
        <w:rPr>
          <w:color w:val="404040" w:themeColor="text1" w:themeTint="BF"/>
          <w:sz w:val="22"/>
          <w:szCs w:val="22"/>
          <w:bdr w:val="nil"/>
          <w:lang w:val="en-GB"/>
        </w:rPr>
        <w:t xml:space="preserve">  </w:t>
      </w:r>
      <w:r w:rsidRPr="00492263">
        <w:rPr>
          <w:color w:val="404040" w:themeColor="text1" w:themeTint="BF"/>
          <w:sz w:val="22"/>
          <w:szCs w:val="22"/>
          <w:bdr w:val="nil"/>
          <w:lang w:val="en-GB"/>
        </w:rPr>
        <w:t>to achieve:</w:t>
      </w:r>
    </w:p>
    <w:p w14:paraId="7BDFD8C4" w14:textId="5E740C0B" w:rsidR="00064984" w:rsidRPr="00492263" w:rsidRDefault="00064984" w:rsidP="00F35AB7">
      <w:pPr>
        <w:numPr>
          <w:ilvl w:val="0"/>
          <w:numId w:val="13"/>
        </w:numPr>
        <w:pBdr>
          <w:top w:val="nil"/>
          <w:left w:val="nil"/>
          <w:bottom w:val="nil"/>
          <w:right w:val="nil"/>
          <w:between w:val="nil"/>
          <w:bar w:val="nil"/>
        </w:pBdr>
        <w:spacing w:before="20" w:after="20"/>
        <w:ind w:left="1428"/>
        <w:jc w:val="both"/>
        <w:rPr>
          <w:rFonts w:eastAsia="Arial Unicode MS"/>
          <w:color w:val="404040" w:themeColor="text1" w:themeTint="BF"/>
          <w:sz w:val="22"/>
          <w:szCs w:val="22"/>
          <w:u w:color="000000"/>
          <w:bdr w:val="nil"/>
          <w:lang w:val="en-GB" w:eastAsia="it-IT"/>
        </w:rPr>
      </w:pPr>
      <w:r w:rsidRPr="00492263">
        <w:rPr>
          <w:rFonts w:eastAsia="Arial Unicode MS"/>
          <w:color w:val="404040" w:themeColor="text1" w:themeTint="BF"/>
          <w:sz w:val="22"/>
          <w:szCs w:val="22"/>
          <w:bdr w:val="nil"/>
          <w:lang w:val="en-GB" w:eastAsia="it-IT"/>
        </w:rPr>
        <w:t>the integration of social, environmental and integrity principles in actions</w:t>
      </w:r>
    </w:p>
    <w:p w14:paraId="558BC99E" w14:textId="77777777" w:rsidR="00064984" w:rsidRPr="00492263" w:rsidRDefault="00064984" w:rsidP="00F35AB7">
      <w:pPr>
        <w:numPr>
          <w:ilvl w:val="0"/>
          <w:numId w:val="13"/>
        </w:numPr>
        <w:pBdr>
          <w:top w:val="nil"/>
          <w:left w:val="nil"/>
          <w:bottom w:val="nil"/>
          <w:right w:val="nil"/>
          <w:between w:val="nil"/>
          <w:bar w:val="nil"/>
        </w:pBdr>
        <w:spacing w:before="20" w:after="20"/>
        <w:ind w:left="1428"/>
        <w:jc w:val="both"/>
        <w:rPr>
          <w:rFonts w:eastAsia="Arial Unicode MS"/>
          <w:color w:val="404040" w:themeColor="text1" w:themeTint="BF"/>
          <w:sz w:val="22"/>
          <w:szCs w:val="22"/>
          <w:u w:color="000000"/>
          <w:bdr w:val="nil"/>
          <w:lang w:val="en-GB" w:eastAsia="it-IT"/>
        </w:rPr>
      </w:pPr>
      <w:r w:rsidRPr="00492263">
        <w:rPr>
          <w:rFonts w:eastAsia="Arial Unicode MS"/>
          <w:color w:val="404040" w:themeColor="text1" w:themeTint="BF"/>
          <w:sz w:val="22"/>
          <w:szCs w:val="22"/>
          <w:bdr w:val="nil"/>
          <w:lang w:val="en-GB" w:eastAsia="it-IT"/>
        </w:rPr>
        <w:t>the integration of activities involving internal and external stakeholders.</w:t>
      </w:r>
    </w:p>
    <w:p w14:paraId="6EC29A52" w14:textId="77777777" w:rsidR="00064984" w:rsidRPr="00492263" w:rsidRDefault="00064984" w:rsidP="00F35AB7">
      <w:pPr>
        <w:pBdr>
          <w:top w:val="nil"/>
          <w:left w:val="nil"/>
          <w:bottom w:val="nil"/>
          <w:right w:val="nil"/>
          <w:between w:val="nil"/>
          <w:bar w:val="nil"/>
        </w:pBdr>
        <w:spacing w:before="20" w:after="20"/>
        <w:ind w:left="708"/>
        <w:jc w:val="both"/>
        <w:rPr>
          <w:rFonts w:eastAsia="Trebuchet MS"/>
          <w:color w:val="404040" w:themeColor="text1" w:themeTint="BF"/>
          <w:sz w:val="22"/>
          <w:szCs w:val="22"/>
          <w:bdr w:val="nil"/>
          <w:lang w:val="en-GB"/>
        </w:rPr>
      </w:pPr>
      <w:r w:rsidRPr="00492263">
        <w:rPr>
          <w:color w:val="404040" w:themeColor="text1" w:themeTint="BF"/>
          <w:sz w:val="22"/>
          <w:szCs w:val="22"/>
          <w:bdr w:val="nil"/>
          <w:lang w:val="en-GB"/>
        </w:rPr>
        <w:t xml:space="preserve">The past has seen excellent ideas on how to tackle specific sustainability challenges often resulting in excellent sustainability initiatives. However, in many cases, companies treated social, ecological and economic sustainability targets as separate from each other. </w:t>
      </w:r>
    </w:p>
    <w:p w14:paraId="3C56755D" w14:textId="52E3BCFD" w:rsidR="00064984" w:rsidRPr="00492263" w:rsidRDefault="00064984" w:rsidP="00F35AB7">
      <w:pPr>
        <w:pBdr>
          <w:top w:val="nil"/>
          <w:left w:val="nil"/>
          <w:bottom w:val="nil"/>
          <w:right w:val="nil"/>
          <w:between w:val="nil"/>
          <w:bar w:val="nil"/>
        </w:pBdr>
        <w:spacing w:before="20" w:after="20"/>
        <w:ind w:left="708"/>
        <w:jc w:val="both"/>
        <w:rPr>
          <w:color w:val="404040" w:themeColor="text1" w:themeTint="BF"/>
          <w:sz w:val="22"/>
          <w:szCs w:val="22"/>
          <w:bdr w:val="nil"/>
          <w:lang w:val="en-GB"/>
        </w:rPr>
      </w:pPr>
      <w:r w:rsidRPr="00492263">
        <w:rPr>
          <w:color w:val="404040" w:themeColor="text1" w:themeTint="BF"/>
          <w:sz w:val="22"/>
          <w:szCs w:val="22"/>
          <w:bdr w:val="nil"/>
          <w:lang w:val="en-GB"/>
        </w:rPr>
        <w:t>The integration of a sets of sustainability principles is a prerequisite of the HCBM on the one hand, but it also calls for the development of guidelines and pathways highlighting how to potentially integrate certain principles.</w:t>
      </w:r>
    </w:p>
    <w:p w14:paraId="05D6185F" w14:textId="77777777" w:rsidR="00682DD7" w:rsidRPr="00492263" w:rsidRDefault="00682DD7" w:rsidP="00F35AB7">
      <w:pPr>
        <w:pBdr>
          <w:top w:val="nil"/>
          <w:left w:val="nil"/>
          <w:bottom w:val="nil"/>
          <w:right w:val="nil"/>
          <w:between w:val="nil"/>
          <w:bar w:val="nil"/>
        </w:pBdr>
        <w:spacing w:before="20" w:after="20"/>
        <w:ind w:left="708"/>
        <w:jc w:val="both"/>
        <w:rPr>
          <w:color w:val="404040" w:themeColor="text1" w:themeTint="BF"/>
          <w:sz w:val="22"/>
          <w:szCs w:val="22"/>
          <w:bdr w:val="nil"/>
          <w:lang w:val="en-GB"/>
        </w:rPr>
      </w:pPr>
    </w:p>
    <w:p w14:paraId="6C6054A6" w14:textId="27F3F207" w:rsidR="00064984" w:rsidRPr="00492263" w:rsidRDefault="00064984" w:rsidP="00F35AB7">
      <w:pPr>
        <w:pBdr>
          <w:top w:val="nil"/>
          <w:left w:val="nil"/>
          <w:bottom w:val="nil"/>
          <w:right w:val="nil"/>
          <w:between w:val="nil"/>
          <w:bar w:val="nil"/>
        </w:pBdr>
        <w:spacing w:before="20" w:after="20"/>
        <w:ind w:left="708"/>
        <w:jc w:val="both"/>
        <w:rPr>
          <w:color w:val="404040" w:themeColor="text1" w:themeTint="BF"/>
          <w:sz w:val="22"/>
          <w:szCs w:val="22"/>
          <w:bdr w:val="nil"/>
          <w:lang w:val="en-GB"/>
        </w:rPr>
      </w:pPr>
      <w:r w:rsidRPr="00492263">
        <w:rPr>
          <w:color w:val="404040" w:themeColor="text1" w:themeTint="BF"/>
          <w:sz w:val="22"/>
          <w:szCs w:val="22"/>
          <w:bdr w:val="nil"/>
          <w:lang w:val="en-GB"/>
        </w:rPr>
        <w:t>Another vital integration task concerns a company’s internal and external stakeholders. Different principles focus on different stakeholder groups:</w:t>
      </w:r>
    </w:p>
    <w:p w14:paraId="5498C691" w14:textId="77777777" w:rsidR="00640F1A" w:rsidRPr="00492263" w:rsidRDefault="00640F1A" w:rsidP="00F35AB7">
      <w:pPr>
        <w:pBdr>
          <w:top w:val="nil"/>
          <w:left w:val="nil"/>
          <w:bottom w:val="nil"/>
          <w:right w:val="nil"/>
          <w:between w:val="nil"/>
          <w:bar w:val="nil"/>
        </w:pBdr>
        <w:spacing w:before="20" w:after="20"/>
        <w:ind w:left="708"/>
        <w:jc w:val="both"/>
        <w:rPr>
          <w:rFonts w:eastAsia="Trebuchet MS"/>
          <w:color w:val="404040" w:themeColor="text1" w:themeTint="BF"/>
          <w:sz w:val="22"/>
          <w:szCs w:val="22"/>
          <w:bdr w:val="nil"/>
          <w:lang w:val="en-GB" w:eastAsia="it-IT"/>
        </w:rPr>
      </w:pPr>
    </w:p>
    <w:p w14:paraId="469C584B" w14:textId="704096C6" w:rsidR="00064984" w:rsidRPr="00492263" w:rsidRDefault="001C5835" w:rsidP="00967E61">
      <w:pPr>
        <w:pStyle w:val="ListParagraph"/>
        <w:numPr>
          <w:ilvl w:val="0"/>
          <w:numId w:val="23"/>
        </w:numPr>
        <w:pBdr>
          <w:top w:val="nil"/>
          <w:left w:val="nil"/>
          <w:bottom w:val="nil"/>
          <w:right w:val="nil"/>
          <w:between w:val="nil"/>
          <w:bar w:val="nil"/>
        </w:pBdr>
        <w:spacing w:before="20" w:after="20"/>
        <w:ind w:left="1068"/>
        <w:rPr>
          <w:rFonts w:eastAsia="Trebuchet MS"/>
          <w:b/>
          <w:bCs/>
          <w:i/>
          <w:iCs/>
          <w:color w:val="404040" w:themeColor="text1" w:themeTint="BF"/>
          <w:sz w:val="22"/>
          <w:szCs w:val="22"/>
          <w:bdr w:val="nil"/>
          <w:lang w:val="en-GB"/>
        </w:rPr>
      </w:pPr>
      <w:r w:rsidRPr="00492263">
        <w:rPr>
          <w:b/>
          <w:bCs/>
          <w:i/>
          <w:iCs/>
          <w:color w:val="404040" w:themeColor="text1" w:themeTint="BF"/>
          <w:sz w:val="22"/>
          <w:szCs w:val="22"/>
          <w:bdr w:val="nil"/>
          <w:lang w:val="en-GB"/>
        </w:rPr>
        <w:t>Principles oriented towards internal stakeholders</w:t>
      </w:r>
    </w:p>
    <w:p w14:paraId="76F415FA" w14:textId="77777777" w:rsidR="00064984" w:rsidRPr="00492263" w:rsidRDefault="00064984" w:rsidP="00967E61">
      <w:pPr>
        <w:numPr>
          <w:ilvl w:val="0"/>
          <w:numId w:val="16"/>
        </w:numPr>
        <w:pBdr>
          <w:top w:val="nil"/>
          <w:left w:val="nil"/>
          <w:bottom w:val="nil"/>
          <w:right w:val="nil"/>
          <w:between w:val="nil"/>
          <w:bar w:val="nil"/>
        </w:pBdr>
        <w:spacing w:before="20" w:after="20"/>
        <w:ind w:left="940"/>
        <w:jc w:val="both"/>
        <w:rPr>
          <w:rFonts w:eastAsia="Arial Unicode MS"/>
          <w:color w:val="404040" w:themeColor="text1" w:themeTint="BF"/>
          <w:sz w:val="22"/>
          <w:szCs w:val="22"/>
          <w:u w:color="000000"/>
          <w:bdr w:val="nil"/>
          <w:lang w:val="en-GB" w:eastAsia="it-IT"/>
        </w:rPr>
      </w:pPr>
      <w:r w:rsidRPr="00492263">
        <w:rPr>
          <w:rFonts w:eastAsia="Arial Unicode MS"/>
          <w:color w:val="404040" w:themeColor="text1" w:themeTint="BF"/>
          <w:sz w:val="22"/>
          <w:szCs w:val="22"/>
          <w:bdr w:val="nil"/>
          <w:lang w:val="en-GB" w:eastAsia="it-IT"/>
        </w:rPr>
        <w:t>Adequate wages and dignified family living</w:t>
      </w:r>
    </w:p>
    <w:p w14:paraId="0CFC04C5" w14:textId="77777777" w:rsidR="00064984" w:rsidRPr="00492263" w:rsidRDefault="00064984" w:rsidP="00967E61">
      <w:pPr>
        <w:numPr>
          <w:ilvl w:val="0"/>
          <w:numId w:val="16"/>
        </w:numPr>
        <w:pBdr>
          <w:top w:val="nil"/>
          <w:left w:val="nil"/>
          <w:bottom w:val="nil"/>
          <w:right w:val="nil"/>
          <w:between w:val="nil"/>
          <w:bar w:val="nil"/>
        </w:pBdr>
        <w:spacing w:before="20" w:after="20"/>
        <w:ind w:left="940"/>
        <w:jc w:val="both"/>
        <w:rPr>
          <w:rFonts w:eastAsia="Arial Unicode MS"/>
          <w:color w:val="404040" w:themeColor="text1" w:themeTint="BF"/>
          <w:sz w:val="22"/>
          <w:szCs w:val="22"/>
          <w:u w:color="000000"/>
          <w:bdr w:val="nil"/>
          <w:lang w:val="en-GB" w:eastAsia="it-IT"/>
        </w:rPr>
      </w:pPr>
      <w:r w:rsidRPr="00492263">
        <w:rPr>
          <w:rFonts w:eastAsia="Arial Unicode MS"/>
          <w:color w:val="404040" w:themeColor="text1" w:themeTint="BF"/>
          <w:sz w:val="22"/>
          <w:szCs w:val="22"/>
          <w:bdr w:val="nil"/>
          <w:lang w:val="en-GB" w:eastAsia="it-IT"/>
        </w:rPr>
        <w:t>Healthy and safe work environment, leisure and paid leave</w:t>
      </w:r>
    </w:p>
    <w:p w14:paraId="3B4FB13D" w14:textId="77777777" w:rsidR="00064984" w:rsidRPr="00492263" w:rsidRDefault="00064984" w:rsidP="00967E61">
      <w:pPr>
        <w:numPr>
          <w:ilvl w:val="0"/>
          <w:numId w:val="16"/>
        </w:numPr>
        <w:pBdr>
          <w:top w:val="nil"/>
          <w:left w:val="nil"/>
          <w:bottom w:val="nil"/>
          <w:right w:val="nil"/>
          <w:between w:val="nil"/>
          <w:bar w:val="nil"/>
        </w:pBdr>
        <w:spacing w:before="20" w:after="20"/>
        <w:ind w:left="940"/>
        <w:jc w:val="both"/>
        <w:rPr>
          <w:rFonts w:eastAsia="Arial Unicode MS"/>
          <w:color w:val="404040" w:themeColor="text1" w:themeTint="BF"/>
          <w:sz w:val="22"/>
          <w:szCs w:val="22"/>
          <w:u w:color="000000"/>
          <w:bdr w:val="nil"/>
          <w:lang w:val="en-GB" w:eastAsia="it-IT"/>
        </w:rPr>
      </w:pPr>
      <w:r w:rsidRPr="00492263">
        <w:rPr>
          <w:rFonts w:eastAsia="Arial Unicode MS"/>
          <w:color w:val="404040" w:themeColor="text1" w:themeTint="BF"/>
          <w:sz w:val="22"/>
          <w:szCs w:val="22"/>
          <w:bdr w:val="nil"/>
          <w:lang w:val="en-GB" w:eastAsia="it-IT"/>
        </w:rPr>
        <w:t>Employee collective rights</w:t>
      </w:r>
    </w:p>
    <w:p w14:paraId="7B4F496C" w14:textId="77777777" w:rsidR="00064984" w:rsidRPr="00492263" w:rsidRDefault="00064984" w:rsidP="00967E61">
      <w:pPr>
        <w:numPr>
          <w:ilvl w:val="0"/>
          <w:numId w:val="16"/>
        </w:numPr>
        <w:pBdr>
          <w:top w:val="nil"/>
          <w:left w:val="nil"/>
          <w:bottom w:val="nil"/>
          <w:right w:val="nil"/>
          <w:between w:val="nil"/>
          <w:bar w:val="nil"/>
        </w:pBdr>
        <w:spacing w:before="20" w:after="20"/>
        <w:ind w:left="940"/>
        <w:jc w:val="both"/>
        <w:rPr>
          <w:rFonts w:eastAsia="Arial Unicode MS"/>
          <w:color w:val="404040" w:themeColor="text1" w:themeTint="BF"/>
          <w:sz w:val="22"/>
          <w:szCs w:val="22"/>
          <w:u w:color="000000"/>
          <w:bdr w:val="nil"/>
          <w:lang w:val="en-GB" w:eastAsia="it-IT"/>
        </w:rPr>
      </w:pPr>
      <w:r w:rsidRPr="00492263">
        <w:rPr>
          <w:rFonts w:eastAsia="Arial Unicode MS"/>
          <w:color w:val="404040" w:themeColor="text1" w:themeTint="BF"/>
          <w:sz w:val="22"/>
          <w:szCs w:val="22"/>
          <w:bdr w:val="nil"/>
          <w:lang w:val="en-GB" w:eastAsia="it-IT"/>
        </w:rPr>
        <w:t>Environmental responsible business principles</w:t>
      </w:r>
    </w:p>
    <w:p w14:paraId="2BC0B364" w14:textId="77777777" w:rsidR="00064984" w:rsidRPr="00492263" w:rsidRDefault="00064984" w:rsidP="00967E61">
      <w:pPr>
        <w:numPr>
          <w:ilvl w:val="0"/>
          <w:numId w:val="16"/>
        </w:numPr>
        <w:pBdr>
          <w:top w:val="nil"/>
          <w:left w:val="nil"/>
          <w:bottom w:val="nil"/>
          <w:right w:val="nil"/>
          <w:between w:val="nil"/>
          <w:bar w:val="nil"/>
        </w:pBdr>
        <w:spacing w:before="20" w:after="20"/>
        <w:ind w:left="940"/>
        <w:jc w:val="both"/>
        <w:rPr>
          <w:rFonts w:eastAsia="Arial Unicode MS"/>
          <w:color w:val="404040" w:themeColor="text1" w:themeTint="BF"/>
          <w:sz w:val="22"/>
          <w:szCs w:val="22"/>
          <w:u w:color="000000"/>
          <w:bdr w:val="nil"/>
          <w:lang w:val="en-GB" w:eastAsia="it-IT"/>
        </w:rPr>
      </w:pPr>
      <w:r w:rsidRPr="00492263">
        <w:rPr>
          <w:rFonts w:eastAsia="Arial Unicode MS"/>
          <w:color w:val="404040" w:themeColor="text1" w:themeTint="BF"/>
          <w:sz w:val="22"/>
          <w:szCs w:val="22"/>
          <w:bdr w:val="nil"/>
          <w:lang w:val="en-GB" w:eastAsia="it-IT"/>
        </w:rPr>
        <w:t>Minimisation of waste and emissions into air and water</w:t>
      </w:r>
    </w:p>
    <w:p w14:paraId="1AAEC03F" w14:textId="77777777" w:rsidR="00064984" w:rsidRPr="00492263" w:rsidRDefault="00064984" w:rsidP="00967E61">
      <w:pPr>
        <w:numPr>
          <w:ilvl w:val="0"/>
          <w:numId w:val="16"/>
        </w:numPr>
        <w:pBdr>
          <w:top w:val="nil"/>
          <w:left w:val="nil"/>
          <w:bottom w:val="nil"/>
          <w:right w:val="nil"/>
          <w:between w:val="nil"/>
          <w:bar w:val="nil"/>
        </w:pBdr>
        <w:spacing w:before="20" w:after="20"/>
        <w:ind w:left="940"/>
        <w:jc w:val="both"/>
        <w:rPr>
          <w:rFonts w:eastAsia="Arial Unicode MS"/>
          <w:color w:val="404040" w:themeColor="text1" w:themeTint="BF"/>
          <w:sz w:val="22"/>
          <w:szCs w:val="22"/>
          <w:u w:color="000000"/>
          <w:bdr w:val="nil"/>
          <w:lang w:val="en-GB" w:eastAsia="it-IT"/>
        </w:rPr>
      </w:pPr>
      <w:r w:rsidRPr="00492263">
        <w:rPr>
          <w:rFonts w:eastAsia="Arial Unicode MS"/>
          <w:color w:val="404040" w:themeColor="text1" w:themeTint="BF"/>
          <w:sz w:val="22"/>
          <w:szCs w:val="22"/>
          <w:bdr w:val="nil"/>
          <w:lang w:val="en-GB" w:eastAsia="it-IT"/>
        </w:rPr>
        <w:t>Environmental precautionary principle</w:t>
      </w:r>
    </w:p>
    <w:p w14:paraId="3D11FE37" w14:textId="77777777" w:rsidR="00064984" w:rsidRPr="00492263" w:rsidRDefault="00064984" w:rsidP="00967E61">
      <w:pPr>
        <w:pBdr>
          <w:top w:val="nil"/>
          <w:left w:val="nil"/>
          <w:bottom w:val="nil"/>
          <w:right w:val="nil"/>
          <w:between w:val="nil"/>
          <w:bar w:val="nil"/>
        </w:pBdr>
        <w:spacing w:before="20" w:after="20"/>
        <w:ind w:left="348"/>
        <w:jc w:val="both"/>
        <w:rPr>
          <w:rFonts w:eastAsia="Trebuchet MS"/>
          <w:color w:val="404040" w:themeColor="text1" w:themeTint="BF"/>
          <w:sz w:val="22"/>
          <w:szCs w:val="22"/>
          <w:u w:color="404040"/>
          <w:bdr w:val="nil"/>
          <w:lang w:val="en-GB" w:eastAsia="it-IT"/>
        </w:rPr>
      </w:pPr>
    </w:p>
    <w:p w14:paraId="765248D6" w14:textId="0F3AD5FF" w:rsidR="00064984" w:rsidRPr="00492263" w:rsidRDefault="00570543" w:rsidP="00967E61">
      <w:pPr>
        <w:pStyle w:val="ListParagraph"/>
        <w:numPr>
          <w:ilvl w:val="0"/>
          <w:numId w:val="23"/>
        </w:numPr>
        <w:pBdr>
          <w:top w:val="nil"/>
          <w:left w:val="nil"/>
          <w:bottom w:val="nil"/>
          <w:right w:val="nil"/>
          <w:between w:val="nil"/>
          <w:bar w:val="nil"/>
        </w:pBdr>
        <w:spacing w:before="20" w:after="20"/>
        <w:ind w:left="1068"/>
        <w:jc w:val="both"/>
        <w:rPr>
          <w:rFonts w:eastAsia="Trebuchet MS"/>
          <w:b/>
          <w:bCs/>
          <w:i/>
          <w:iCs/>
          <w:color w:val="404040" w:themeColor="text1" w:themeTint="BF"/>
          <w:sz w:val="22"/>
          <w:szCs w:val="22"/>
          <w:bdr w:val="nil"/>
          <w:lang w:val="en-GB" w:eastAsia="it-IT"/>
        </w:rPr>
      </w:pPr>
      <w:r w:rsidRPr="00492263">
        <w:rPr>
          <w:b/>
          <w:bCs/>
          <w:i/>
          <w:iCs/>
          <w:color w:val="404040" w:themeColor="text1" w:themeTint="BF"/>
          <w:sz w:val="22"/>
          <w:szCs w:val="22"/>
          <w:bdr w:val="nil"/>
          <w:lang w:val="en-GB"/>
        </w:rPr>
        <w:t>P</w:t>
      </w:r>
      <w:r w:rsidR="004D59C1" w:rsidRPr="00492263">
        <w:rPr>
          <w:b/>
          <w:bCs/>
          <w:i/>
          <w:iCs/>
          <w:color w:val="404040" w:themeColor="text1" w:themeTint="BF"/>
          <w:sz w:val="22"/>
          <w:szCs w:val="22"/>
          <w:bdr w:val="nil"/>
          <w:lang w:val="en-GB"/>
        </w:rPr>
        <w:t>rinciples oriented towards external stakeholders</w:t>
      </w:r>
    </w:p>
    <w:p w14:paraId="4DC1372C" w14:textId="77777777" w:rsidR="00064984" w:rsidRPr="00492263" w:rsidRDefault="00064984" w:rsidP="00967E61">
      <w:pPr>
        <w:numPr>
          <w:ilvl w:val="0"/>
          <w:numId w:val="17"/>
        </w:numPr>
        <w:pBdr>
          <w:top w:val="nil"/>
          <w:left w:val="nil"/>
          <w:bottom w:val="nil"/>
          <w:right w:val="nil"/>
          <w:between w:val="nil"/>
          <w:bar w:val="nil"/>
        </w:pBdr>
        <w:spacing w:before="20" w:after="20"/>
        <w:ind w:left="1068"/>
        <w:jc w:val="both"/>
        <w:rPr>
          <w:rFonts w:eastAsia="Arial Unicode MS"/>
          <w:color w:val="404040" w:themeColor="text1" w:themeTint="BF"/>
          <w:sz w:val="22"/>
          <w:szCs w:val="22"/>
          <w:u w:color="000000"/>
          <w:bdr w:val="nil"/>
          <w:lang w:val="en-GB" w:eastAsia="it-IT"/>
        </w:rPr>
      </w:pPr>
      <w:r w:rsidRPr="00492263">
        <w:rPr>
          <w:rFonts w:eastAsia="Arial Unicode MS"/>
          <w:color w:val="404040" w:themeColor="text1" w:themeTint="BF"/>
          <w:sz w:val="22"/>
          <w:szCs w:val="22"/>
          <w:bdr w:val="nil"/>
          <w:lang w:val="en-GB" w:eastAsia="it-IT"/>
        </w:rPr>
        <w:t>Customer protection</w:t>
      </w:r>
    </w:p>
    <w:p w14:paraId="086E6F86" w14:textId="77777777" w:rsidR="00064984" w:rsidRPr="00492263" w:rsidRDefault="00064984" w:rsidP="00967E61">
      <w:pPr>
        <w:numPr>
          <w:ilvl w:val="0"/>
          <w:numId w:val="17"/>
        </w:numPr>
        <w:pBdr>
          <w:top w:val="nil"/>
          <w:left w:val="nil"/>
          <w:bottom w:val="nil"/>
          <w:right w:val="nil"/>
          <w:between w:val="nil"/>
          <w:bar w:val="nil"/>
        </w:pBdr>
        <w:spacing w:before="20" w:after="20"/>
        <w:ind w:left="1068"/>
        <w:jc w:val="both"/>
        <w:rPr>
          <w:rFonts w:eastAsia="Arial Unicode MS"/>
          <w:color w:val="404040" w:themeColor="text1" w:themeTint="BF"/>
          <w:sz w:val="22"/>
          <w:szCs w:val="22"/>
          <w:u w:color="000000"/>
          <w:bdr w:val="nil"/>
          <w:lang w:val="en-GB" w:eastAsia="it-IT"/>
        </w:rPr>
      </w:pPr>
      <w:r w:rsidRPr="00492263">
        <w:rPr>
          <w:rFonts w:eastAsia="Arial Unicode MS"/>
          <w:color w:val="404040" w:themeColor="text1" w:themeTint="BF"/>
          <w:sz w:val="22"/>
          <w:szCs w:val="22"/>
          <w:bdr w:val="nil"/>
          <w:lang w:val="en-GB" w:eastAsia="it-IT"/>
        </w:rPr>
        <w:t>Positive community impact</w:t>
      </w:r>
    </w:p>
    <w:p w14:paraId="0FB927AC" w14:textId="77777777" w:rsidR="00064984" w:rsidRPr="00492263" w:rsidRDefault="00064984" w:rsidP="00967E61">
      <w:pPr>
        <w:numPr>
          <w:ilvl w:val="0"/>
          <w:numId w:val="17"/>
        </w:numPr>
        <w:pBdr>
          <w:top w:val="nil"/>
          <w:left w:val="nil"/>
          <w:bottom w:val="nil"/>
          <w:right w:val="nil"/>
          <w:between w:val="nil"/>
          <w:bar w:val="nil"/>
        </w:pBdr>
        <w:spacing w:before="20" w:after="20"/>
        <w:ind w:left="1068"/>
        <w:jc w:val="both"/>
        <w:rPr>
          <w:rFonts w:eastAsia="Arial Unicode MS"/>
          <w:color w:val="404040" w:themeColor="text1" w:themeTint="BF"/>
          <w:sz w:val="22"/>
          <w:szCs w:val="22"/>
          <w:u w:color="000000"/>
          <w:bdr w:val="nil"/>
          <w:lang w:val="en-GB" w:eastAsia="it-IT"/>
        </w:rPr>
      </w:pPr>
      <w:r w:rsidRPr="00492263">
        <w:rPr>
          <w:rFonts w:eastAsia="Arial Unicode MS"/>
          <w:color w:val="404040" w:themeColor="text1" w:themeTint="BF"/>
          <w:sz w:val="22"/>
          <w:szCs w:val="22"/>
          <w:bdr w:val="nil"/>
          <w:lang w:val="en-GB" w:eastAsia="it-IT"/>
        </w:rPr>
        <w:t>Environmental compliance principles</w:t>
      </w:r>
    </w:p>
    <w:p w14:paraId="4D33A99B" w14:textId="77777777" w:rsidR="00064984" w:rsidRPr="00492263" w:rsidRDefault="00064984" w:rsidP="00967E61">
      <w:pPr>
        <w:numPr>
          <w:ilvl w:val="0"/>
          <w:numId w:val="17"/>
        </w:numPr>
        <w:pBdr>
          <w:top w:val="nil"/>
          <w:left w:val="nil"/>
          <w:bottom w:val="nil"/>
          <w:right w:val="nil"/>
          <w:between w:val="nil"/>
          <w:bar w:val="nil"/>
        </w:pBdr>
        <w:spacing w:before="20" w:after="20"/>
        <w:ind w:left="1068"/>
        <w:jc w:val="both"/>
        <w:rPr>
          <w:rFonts w:eastAsia="Arial Unicode MS"/>
          <w:color w:val="404040" w:themeColor="text1" w:themeTint="BF"/>
          <w:sz w:val="22"/>
          <w:szCs w:val="22"/>
          <w:u w:color="000000"/>
          <w:bdr w:val="nil"/>
          <w:lang w:val="en-GB" w:eastAsia="it-IT"/>
        </w:rPr>
      </w:pPr>
      <w:r w:rsidRPr="00492263">
        <w:rPr>
          <w:rFonts w:eastAsia="Arial Unicode MS"/>
          <w:color w:val="404040" w:themeColor="text1" w:themeTint="BF"/>
          <w:sz w:val="22"/>
          <w:szCs w:val="22"/>
          <w:bdr w:val="nil"/>
          <w:lang w:val="en-GB" w:eastAsia="it-IT"/>
        </w:rPr>
        <w:t>Environmental liability</w:t>
      </w:r>
    </w:p>
    <w:p w14:paraId="51FE7B05" w14:textId="77777777" w:rsidR="00064984" w:rsidRPr="00492263" w:rsidRDefault="00064984" w:rsidP="00967E61">
      <w:pPr>
        <w:numPr>
          <w:ilvl w:val="0"/>
          <w:numId w:val="17"/>
        </w:numPr>
        <w:pBdr>
          <w:top w:val="nil"/>
          <w:left w:val="nil"/>
          <w:bottom w:val="nil"/>
          <w:right w:val="nil"/>
          <w:between w:val="nil"/>
          <w:bar w:val="nil"/>
        </w:pBdr>
        <w:spacing w:before="20" w:after="20"/>
        <w:ind w:left="1068"/>
        <w:jc w:val="both"/>
        <w:rPr>
          <w:rFonts w:eastAsia="Arial Unicode MS"/>
          <w:color w:val="404040" w:themeColor="text1" w:themeTint="BF"/>
          <w:sz w:val="22"/>
          <w:szCs w:val="22"/>
          <w:u w:color="000000"/>
          <w:bdr w:val="nil"/>
          <w:lang w:val="en-GB" w:eastAsia="it-IT"/>
        </w:rPr>
      </w:pPr>
      <w:r w:rsidRPr="00492263">
        <w:rPr>
          <w:rFonts w:eastAsia="Arial Unicode MS"/>
          <w:color w:val="404040" w:themeColor="text1" w:themeTint="BF"/>
          <w:sz w:val="22"/>
          <w:szCs w:val="22"/>
          <w:bdr w:val="nil"/>
          <w:lang w:val="en-GB" w:eastAsia="it-IT"/>
        </w:rPr>
        <w:t>Corruption and bribery</w:t>
      </w:r>
    </w:p>
    <w:p w14:paraId="2AC2553F" w14:textId="77777777" w:rsidR="00064984" w:rsidRPr="00492263" w:rsidRDefault="00064984" w:rsidP="00967E61">
      <w:pPr>
        <w:numPr>
          <w:ilvl w:val="0"/>
          <w:numId w:val="17"/>
        </w:numPr>
        <w:pBdr>
          <w:top w:val="nil"/>
          <w:left w:val="nil"/>
          <w:bottom w:val="nil"/>
          <w:right w:val="nil"/>
          <w:between w:val="nil"/>
          <w:bar w:val="nil"/>
        </w:pBdr>
        <w:spacing w:before="20" w:after="20"/>
        <w:ind w:left="1068"/>
        <w:jc w:val="both"/>
        <w:rPr>
          <w:rFonts w:eastAsia="Arial Unicode MS"/>
          <w:color w:val="404040" w:themeColor="text1" w:themeTint="BF"/>
          <w:sz w:val="22"/>
          <w:szCs w:val="22"/>
          <w:u w:color="000000"/>
          <w:bdr w:val="nil"/>
          <w:lang w:val="en-GB" w:eastAsia="it-IT"/>
        </w:rPr>
      </w:pPr>
      <w:r w:rsidRPr="00492263">
        <w:rPr>
          <w:rFonts w:eastAsia="Arial Unicode MS"/>
          <w:color w:val="404040" w:themeColor="text1" w:themeTint="BF"/>
          <w:sz w:val="22"/>
          <w:szCs w:val="22"/>
          <w:bdr w:val="nil"/>
          <w:lang w:val="en-GB" w:eastAsia="it-IT"/>
        </w:rPr>
        <w:t>No tax evasion and money laundering</w:t>
      </w:r>
    </w:p>
    <w:p w14:paraId="7C4D10F9" w14:textId="77777777" w:rsidR="00064984" w:rsidRPr="00492263" w:rsidRDefault="00064984" w:rsidP="00967E61">
      <w:pPr>
        <w:numPr>
          <w:ilvl w:val="0"/>
          <w:numId w:val="17"/>
        </w:numPr>
        <w:pBdr>
          <w:top w:val="nil"/>
          <w:left w:val="nil"/>
          <w:bottom w:val="nil"/>
          <w:right w:val="nil"/>
          <w:between w:val="nil"/>
          <w:bar w:val="nil"/>
        </w:pBdr>
        <w:spacing w:before="20" w:after="20"/>
        <w:ind w:left="1068"/>
        <w:jc w:val="both"/>
        <w:rPr>
          <w:rFonts w:eastAsia="Arial Unicode MS"/>
          <w:color w:val="404040" w:themeColor="text1" w:themeTint="BF"/>
          <w:sz w:val="22"/>
          <w:szCs w:val="22"/>
          <w:u w:color="000000"/>
          <w:bdr w:val="nil"/>
          <w:lang w:val="en-GB" w:eastAsia="it-IT"/>
        </w:rPr>
      </w:pPr>
      <w:r w:rsidRPr="00492263">
        <w:rPr>
          <w:rFonts w:eastAsia="Arial Unicode MS"/>
          <w:color w:val="404040" w:themeColor="text1" w:themeTint="BF"/>
          <w:sz w:val="22"/>
          <w:szCs w:val="22"/>
          <w:bdr w:val="nil"/>
          <w:lang w:val="en-GB" w:eastAsia="it-IT"/>
        </w:rPr>
        <w:t>Anticompetitive behaviour.</w:t>
      </w:r>
    </w:p>
    <w:p w14:paraId="5B176D6E" w14:textId="18C0BDCE" w:rsidR="00064984" w:rsidRPr="00492263" w:rsidRDefault="00064984" w:rsidP="00967E61">
      <w:pPr>
        <w:spacing w:before="20" w:after="20"/>
        <w:ind w:left="708"/>
        <w:jc w:val="both"/>
        <w:rPr>
          <w:color w:val="404040" w:themeColor="text1" w:themeTint="BF"/>
          <w:sz w:val="22"/>
          <w:szCs w:val="22"/>
          <w:bdr w:val="nil"/>
          <w:lang w:val="en-GB"/>
        </w:rPr>
      </w:pPr>
      <w:r w:rsidRPr="00492263">
        <w:rPr>
          <w:color w:val="404040" w:themeColor="text1" w:themeTint="BF"/>
          <w:sz w:val="22"/>
          <w:szCs w:val="22"/>
          <w:bdr w:val="nil"/>
          <w:lang w:val="en-GB"/>
        </w:rPr>
        <w:t>It will be important to pair the actions towards external and internal stakeholders in a way that mutual benefit can be generated. Ultimately, an HCE needs to focus on sustainability-driven transformational change activities that create value for multiple stakeholders and that can be assessed towards multi-dimensional performance metrics (economic, social, and ecological impacts).</w:t>
      </w:r>
    </w:p>
    <w:p w14:paraId="353E5157" w14:textId="263191AC" w:rsidR="00066E06" w:rsidRPr="00492263" w:rsidRDefault="00066E06" w:rsidP="00967E61">
      <w:pPr>
        <w:spacing w:before="20" w:after="20"/>
        <w:ind w:left="476"/>
        <w:jc w:val="both"/>
        <w:rPr>
          <w:color w:val="404040" w:themeColor="text1" w:themeTint="BF"/>
          <w:sz w:val="22"/>
          <w:szCs w:val="22"/>
          <w:u w:color="404040"/>
          <w:lang w:val="en-GB" w:eastAsia="it-IT"/>
        </w:rPr>
      </w:pPr>
    </w:p>
    <w:p w14:paraId="75CD236E" w14:textId="16FEA836" w:rsidR="00064984" w:rsidRPr="00492263" w:rsidRDefault="009C4E31" w:rsidP="00180B9C">
      <w:pPr>
        <w:spacing w:before="20" w:after="20"/>
        <w:jc w:val="both"/>
        <w:rPr>
          <w:b/>
          <w:bCs/>
          <w:i/>
          <w:iCs/>
          <w:color w:val="2E74B5" w:themeColor="accent5" w:themeShade="BF"/>
          <w:sz w:val="22"/>
          <w:szCs w:val="22"/>
          <w:u w:color="404040"/>
          <w:lang w:val="en-GB" w:eastAsia="it-IT"/>
        </w:rPr>
      </w:pPr>
      <w:r w:rsidRPr="00492263">
        <w:rPr>
          <w:rStyle w:val="None"/>
          <w:b/>
          <w:bCs/>
          <w:i/>
          <w:iCs/>
          <w:color w:val="2E74B5" w:themeColor="accent5" w:themeShade="BF"/>
          <w:sz w:val="22"/>
          <w:szCs w:val="22"/>
          <w:u w:color="1A1A1A"/>
          <w:lang w:val="en-GB"/>
        </w:rPr>
        <w:t xml:space="preserve"> 3.</w:t>
      </w:r>
      <w:r w:rsidR="00046140" w:rsidRPr="00492263">
        <w:rPr>
          <w:rStyle w:val="None"/>
          <w:b/>
          <w:bCs/>
          <w:i/>
          <w:iCs/>
          <w:color w:val="2E74B5" w:themeColor="accent5" w:themeShade="BF"/>
          <w:sz w:val="22"/>
          <w:szCs w:val="22"/>
          <w:u w:color="1A1A1A"/>
          <w:lang w:val="en-GB"/>
        </w:rPr>
        <w:t>3</w:t>
      </w:r>
      <w:r w:rsidR="003E5256" w:rsidRPr="00492263">
        <w:rPr>
          <w:rStyle w:val="None"/>
          <w:b/>
          <w:bCs/>
          <w:i/>
          <w:iCs/>
          <w:color w:val="2E74B5" w:themeColor="accent5" w:themeShade="BF"/>
          <w:sz w:val="22"/>
          <w:szCs w:val="22"/>
          <w:u w:color="1A1A1A"/>
          <w:lang w:val="en-GB"/>
        </w:rPr>
        <w:t>.1</w:t>
      </w:r>
      <w:r w:rsidRPr="00492263">
        <w:rPr>
          <w:rStyle w:val="None"/>
          <w:b/>
          <w:bCs/>
          <w:i/>
          <w:iCs/>
          <w:color w:val="2E74B5" w:themeColor="accent5" w:themeShade="BF"/>
          <w:sz w:val="22"/>
          <w:szCs w:val="22"/>
          <w:u w:color="1A1A1A"/>
          <w:lang w:val="en-GB"/>
        </w:rPr>
        <w:t>.</w:t>
      </w:r>
      <w:r w:rsidR="00064984" w:rsidRPr="00492263">
        <w:rPr>
          <w:rStyle w:val="None"/>
          <w:b/>
          <w:bCs/>
          <w:i/>
          <w:iCs/>
          <w:color w:val="2E74B5" w:themeColor="accent5" w:themeShade="BF"/>
          <w:sz w:val="22"/>
          <w:szCs w:val="22"/>
          <w:u w:color="404040"/>
          <w:lang w:val="en-GB"/>
        </w:rPr>
        <w:t xml:space="preserve"> </w:t>
      </w:r>
      <w:r w:rsidR="00064984" w:rsidRPr="00492263">
        <w:rPr>
          <w:b/>
          <w:bCs/>
          <w:i/>
          <w:iCs/>
          <w:color w:val="2E74B5" w:themeColor="accent5" w:themeShade="BF"/>
          <w:sz w:val="22"/>
          <w:szCs w:val="22"/>
          <w:u w:color="404040"/>
          <w:lang w:val="en-GB" w:eastAsia="it-IT"/>
        </w:rPr>
        <w:t>Governance Implications</w:t>
      </w:r>
    </w:p>
    <w:p w14:paraId="4287DEA2" w14:textId="77777777" w:rsidR="00570543" w:rsidRPr="00492263" w:rsidRDefault="00570543" w:rsidP="00180B9C">
      <w:pPr>
        <w:spacing w:before="20" w:after="20"/>
        <w:jc w:val="both"/>
        <w:rPr>
          <w:b/>
          <w:bCs/>
          <w:i/>
          <w:iCs/>
          <w:color w:val="2E74B5" w:themeColor="accent5" w:themeShade="BF"/>
          <w:sz w:val="22"/>
          <w:szCs w:val="22"/>
          <w:u w:color="404040"/>
          <w:lang w:val="en-GB" w:eastAsia="it-IT"/>
        </w:rPr>
      </w:pPr>
    </w:p>
    <w:p w14:paraId="36BD6DB8" w14:textId="1E2492AB" w:rsidR="00064984" w:rsidRPr="00492263" w:rsidRDefault="00064984" w:rsidP="00F35AB7">
      <w:pPr>
        <w:spacing w:before="20" w:after="20"/>
        <w:ind w:left="708"/>
        <w:jc w:val="both"/>
        <w:rPr>
          <w:color w:val="404040" w:themeColor="text1" w:themeTint="BF"/>
          <w:sz w:val="22"/>
          <w:szCs w:val="22"/>
          <w:u w:color="404040"/>
          <w:lang w:val="en-GB" w:eastAsia="it-IT"/>
        </w:rPr>
      </w:pPr>
      <w:r w:rsidRPr="00492263">
        <w:rPr>
          <w:color w:val="404040" w:themeColor="text1" w:themeTint="BF"/>
          <w:sz w:val="22"/>
          <w:szCs w:val="22"/>
          <w:u w:color="404040"/>
          <w:lang w:val="en-GB" w:eastAsia="it-IT"/>
        </w:rPr>
        <w:t xml:space="preserve">Governance issues are of utmost importance for the paradigm shift toward a stakeholder-centric model. Many National legal frameworks are not compatible with a business model balancing economic performance with social and environmental goals. Also, the ways how companies can organise their governance in order not to violate exiting law differ from country to country. Sometimes a solution requires a certain amount of flexibility and creativity to achieve this goal. </w:t>
      </w:r>
    </w:p>
    <w:p w14:paraId="25596DF0" w14:textId="77777777" w:rsidR="00967E61" w:rsidRPr="00492263" w:rsidRDefault="00064984" w:rsidP="00F35AB7">
      <w:pPr>
        <w:spacing w:before="20" w:after="20"/>
        <w:ind w:left="708"/>
        <w:jc w:val="both"/>
        <w:rPr>
          <w:color w:val="404040" w:themeColor="text1" w:themeTint="BF"/>
          <w:sz w:val="22"/>
          <w:szCs w:val="22"/>
          <w:u w:color="404040"/>
          <w:lang w:val="en-GB" w:eastAsia="it-IT"/>
        </w:rPr>
      </w:pPr>
      <w:r w:rsidRPr="00492263">
        <w:rPr>
          <w:color w:val="404040" w:themeColor="text1" w:themeTint="BF"/>
          <w:sz w:val="22"/>
          <w:szCs w:val="22"/>
          <w:u w:color="404040"/>
          <w:lang w:val="en-GB" w:eastAsia="it-IT"/>
        </w:rPr>
        <w:lastRenderedPageBreak/>
        <w:t>Beyond the legal requirements, the governance of the enterprise reflects its purpose, its business model, its stakeholder relations, and its economic and social</w:t>
      </w:r>
      <w:r w:rsidR="0055038D" w:rsidRPr="00492263">
        <w:rPr>
          <w:color w:val="404040" w:themeColor="text1" w:themeTint="BF"/>
          <w:sz w:val="22"/>
          <w:szCs w:val="22"/>
          <w:u w:color="404040"/>
          <w:lang w:val="en-GB" w:eastAsia="it-IT"/>
        </w:rPr>
        <w:t xml:space="preserve"> </w:t>
      </w:r>
      <w:r w:rsidRPr="00492263">
        <w:rPr>
          <w:color w:val="404040" w:themeColor="text1" w:themeTint="BF"/>
          <w:sz w:val="22"/>
          <w:szCs w:val="22"/>
          <w:u w:color="404040"/>
          <w:lang w:val="en-GB" w:eastAsia="it-IT"/>
        </w:rPr>
        <w:t>environmental</w:t>
      </w:r>
      <w:r w:rsidR="0055038D" w:rsidRPr="00492263">
        <w:rPr>
          <w:color w:val="404040" w:themeColor="text1" w:themeTint="BF"/>
          <w:sz w:val="22"/>
          <w:szCs w:val="22"/>
          <w:u w:color="404040"/>
          <w:lang w:val="en-GB" w:eastAsia="it-IT"/>
        </w:rPr>
        <w:t xml:space="preserve"> and governance (ESG)</w:t>
      </w:r>
      <w:r w:rsidRPr="00492263">
        <w:rPr>
          <w:color w:val="404040" w:themeColor="text1" w:themeTint="BF"/>
          <w:sz w:val="22"/>
          <w:szCs w:val="22"/>
          <w:u w:color="404040"/>
          <w:lang w:val="en-GB" w:eastAsia="it-IT"/>
        </w:rPr>
        <w:t xml:space="preserve"> strategy. The HCE will need to define what value means for its different internal and external stakeholders and how it is going to address the issue of value creation for these stakeholders. </w:t>
      </w:r>
    </w:p>
    <w:p w14:paraId="64BEF463" w14:textId="77777777" w:rsidR="00967E61" w:rsidRPr="00492263" w:rsidRDefault="00967E61" w:rsidP="00F35AB7">
      <w:pPr>
        <w:spacing w:before="20" w:after="20"/>
        <w:ind w:left="708"/>
        <w:jc w:val="both"/>
        <w:rPr>
          <w:color w:val="404040" w:themeColor="text1" w:themeTint="BF"/>
          <w:sz w:val="22"/>
          <w:szCs w:val="22"/>
          <w:u w:color="404040"/>
          <w:lang w:val="en-GB" w:eastAsia="it-IT"/>
        </w:rPr>
      </w:pPr>
    </w:p>
    <w:p w14:paraId="1C070ACE" w14:textId="72DB5E56" w:rsidR="00064984" w:rsidRPr="00492263" w:rsidRDefault="00064984" w:rsidP="00F35AB7">
      <w:pPr>
        <w:spacing w:before="20" w:after="20"/>
        <w:ind w:left="708"/>
        <w:jc w:val="both"/>
        <w:rPr>
          <w:color w:val="404040" w:themeColor="text1" w:themeTint="BF"/>
          <w:sz w:val="22"/>
          <w:szCs w:val="22"/>
          <w:u w:color="404040"/>
          <w:lang w:val="en-GB" w:eastAsia="it-IT"/>
        </w:rPr>
      </w:pPr>
      <w:r w:rsidRPr="00492263">
        <w:rPr>
          <w:color w:val="404040" w:themeColor="text1" w:themeTint="BF"/>
          <w:sz w:val="22"/>
          <w:szCs w:val="22"/>
          <w:u w:color="404040"/>
          <w:lang w:val="en-GB" w:eastAsia="it-IT"/>
        </w:rPr>
        <w:t>Thus, in order to achieve a cultural change toward the HCBM, it is fundamental to define the purpose of the organisation centred on ESG principles. For an HCE this would usually involve the following:</w:t>
      </w:r>
    </w:p>
    <w:p w14:paraId="68F101D9" w14:textId="77777777" w:rsidR="00967E61" w:rsidRPr="00492263" w:rsidRDefault="00064984" w:rsidP="00967E61">
      <w:pPr>
        <w:numPr>
          <w:ilvl w:val="0"/>
          <w:numId w:val="26"/>
        </w:numPr>
        <w:spacing w:before="20" w:after="20"/>
        <w:jc w:val="both"/>
        <w:rPr>
          <w:rFonts w:eastAsia="Arial Unicode MS"/>
          <w:color w:val="404040" w:themeColor="text1" w:themeTint="BF"/>
          <w:sz w:val="22"/>
          <w:szCs w:val="22"/>
          <w:u w:color="000000"/>
          <w:lang w:val="en-GB" w:eastAsia="it-IT"/>
        </w:rPr>
      </w:pPr>
      <w:r w:rsidRPr="00492263">
        <w:rPr>
          <w:rFonts w:eastAsia="Arial Unicode MS"/>
          <w:color w:val="404040" w:themeColor="text1" w:themeTint="BF"/>
          <w:sz w:val="22"/>
          <w:szCs w:val="22"/>
          <w:u w:color="404040"/>
          <w:lang w:val="en-GB" w:eastAsia="it-IT"/>
        </w:rPr>
        <w:t>The definition of value creation for a broader set of stakeholders, rather than for shareholders only;</w:t>
      </w:r>
    </w:p>
    <w:p w14:paraId="1F4D4706" w14:textId="1E7AD2AD" w:rsidR="00064984" w:rsidRPr="00492263" w:rsidRDefault="00064984" w:rsidP="00967E61">
      <w:pPr>
        <w:numPr>
          <w:ilvl w:val="0"/>
          <w:numId w:val="26"/>
        </w:numPr>
        <w:spacing w:before="20" w:after="20"/>
        <w:jc w:val="both"/>
        <w:rPr>
          <w:rFonts w:eastAsia="Arial Unicode MS"/>
          <w:color w:val="404040" w:themeColor="text1" w:themeTint="BF"/>
          <w:sz w:val="22"/>
          <w:szCs w:val="22"/>
          <w:u w:color="000000"/>
          <w:lang w:val="en-GB" w:eastAsia="it-IT"/>
        </w:rPr>
      </w:pPr>
      <w:r w:rsidRPr="00492263">
        <w:rPr>
          <w:color w:val="404040" w:themeColor="text1" w:themeTint="BF"/>
          <w:sz w:val="22"/>
          <w:szCs w:val="22"/>
          <w:u w:color="404040"/>
          <w:lang w:val="en-GB"/>
        </w:rPr>
        <w:t xml:space="preserve">A broader definition of purpose, beyond only economic value, and inclusive of social, environmental and integrity values </w:t>
      </w:r>
      <w:r w:rsidRPr="00492263">
        <w:rPr>
          <w:rFonts w:eastAsia="Arial Unicode MS"/>
          <w:color w:val="404040" w:themeColor="text1" w:themeTint="BF"/>
          <w:sz w:val="22"/>
          <w:szCs w:val="22"/>
          <w:u w:color="404040"/>
          <w:bdr w:val="nil"/>
          <w:lang w:val="en-GB" w:eastAsia="it-IT"/>
        </w:rPr>
        <w:t>like:</w:t>
      </w:r>
    </w:p>
    <w:p w14:paraId="72AA7EBA" w14:textId="77777777" w:rsidR="00064984" w:rsidRPr="00492263" w:rsidRDefault="00064984" w:rsidP="006A77FA">
      <w:pPr>
        <w:pBdr>
          <w:top w:val="nil"/>
          <w:left w:val="nil"/>
          <w:bottom w:val="nil"/>
          <w:right w:val="nil"/>
          <w:between w:val="nil"/>
          <w:bar w:val="nil"/>
        </w:pBdr>
        <w:spacing w:before="20" w:after="20"/>
        <w:ind w:left="1068" w:firstLine="284"/>
        <w:jc w:val="both"/>
        <w:rPr>
          <w:rFonts w:eastAsia="Arial Unicode MS"/>
          <w:color w:val="404040" w:themeColor="text1" w:themeTint="BF"/>
          <w:sz w:val="22"/>
          <w:szCs w:val="22"/>
          <w:u w:color="000000"/>
          <w:bdr w:val="nil"/>
          <w:lang w:val="en-GB" w:eastAsia="it-IT"/>
        </w:rPr>
      </w:pPr>
      <w:r w:rsidRPr="00492263">
        <w:rPr>
          <w:rFonts w:eastAsia="Arial Unicode MS"/>
          <w:color w:val="404040" w:themeColor="text1" w:themeTint="BF"/>
          <w:sz w:val="22"/>
          <w:szCs w:val="22"/>
          <w:u w:color="404040"/>
          <w:bdr w:val="nil"/>
          <w:lang w:val="en-GB" w:eastAsia="it-IT"/>
        </w:rPr>
        <w:t>-</w:t>
      </w:r>
      <w:r w:rsidRPr="00492263">
        <w:rPr>
          <w:rFonts w:eastAsia="Arial Unicode MS"/>
          <w:color w:val="404040" w:themeColor="text1" w:themeTint="BF"/>
          <w:sz w:val="22"/>
          <w:szCs w:val="22"/>
          <w:u w:color="404040"/>
          <w:bdr w:val="nil"/>
          <w:lang w:val="en-GB" w:eastAsia="it-IT"/>
        </w:rPr>
        <w:tab/>
        <w:t>Quality of the natural environment</w:t>
      </w:r>
    </w:p>
    <w:p w14:paraId="11CCA5B3" w14:textId="77777777" w:rsidR="00064984" w:rsidRPr="00492263" w:rsidRDefault="00064984" w:rsidP="006A77FA">
      <w:pPr>
        <w:pBdr>
          <w:top w:val="nil"/>
          <w:left w:val="nil"/>
          <w:bottom w:val="nil"/>
          <w:right w:val="nil"/>
          <w:between w:val="nil"/>
          <w:bar w:val="nil"/>
        </w:pBdr>
        <w:spacing w:before="20" w:after="20"/>
        <w:ind w:left="1068" w:firstLine="284"/>
        <w:jc w:val="both"/>
        <w:rPr>
          <w:rFonts w:eastAsia="Arial Unicode MS"/>
          <w:color w:val="404040" w:themeColor="text1" w:themeTint="BF"/>
          <w:sz w:val="22"/>
          <w:szCs w:val="22"/>
          <w:u w:color="000000"/>
          <w:bdr w:val="nil"/>
          <w:lang w:val="en-GB" w:eastAsia="it-IT"/>
        </w:rPr>
      </w:pPr>
      <w:r w:rsidRPr="00492263">
        <w:rPr>
          <w:rFonts w:eastAsia="Arial Unicode MS"/>
          <w:color w:val="404040" w:themeColor="text1" w:themeTint="BF"/>
          <w:sz w:val="22"/>
          <w:szCs w:val="22"/>
          <w:u w:color="000000"/>
          <w:bdr w:val="nil"/>
          <w:lang w:val="en-GB" w:eastAsia="it-IT"/>
        </w:rPr>
        <w:t>-</w:t>
      </w:r>
      <w:r w:rsidRPr="00492263">
        <w:rPr>
          <w:rFonts w:eastAsia="Arial Unicode MS"/>
          <w:color w:val="404040" w:themeColor="text1" w:themeTint="BF"/>
          <w:sz w:val="22"/>
          <w:szCs w:val="22"/>
          <w:u w:color="000000"/>
          <w:bdr w:val="nil"/>
          <w:lang w:val="en-GB" w:eastAsia="it-IT"/>
        </w:rPr>
        <w:tab/>
      </w:r>
      <w:r w:rsidRPr="00492263">
        <w:rPr>
          <w:rFonts w:eastAsia="Arial Unicode MS"/>
          <w:color w:val="404040" w:themeColor="text1" w:themeTint="BF"/>
          <w:sz w:val="22"/>
          <w:szCs w:val="22"/>
          <w:u w:color="404040"/>
          <w:bdr w:val="nil"/>
          <w:lang w:val="en-GB" w:eastAsia="it-IT"/>
        </w:rPr>
        <w:t>Equal access to growth opportunities for community members</w:t>
      </w:r>
    </w:p>
    <w:p w14:paraId="72FD8EE1" w14:textId="77777777" w:rsidR="00064984" w:rsidRPr="00492263" w:rsidRDefault="00064984" w:rsidP="006A77FA">
      <w:pPr>
        <w:pBdr>
          <w:top w:val="nil"/>
          <w:left w:val="nil"/>
          <w:bottom w:val="nil"/>
          <w:right w:val="nil"/>
          <w:between w:val="nil"/>
          <w:bar w:val="nil"/>
        </w:pBdr>
        <w:spacing w:before="20" w:after="20"/>
        <w:ind w:left="1068" w:firstLine="284"/>
        <w:jc w:val="both"/>
        <w:rPr>
          <w:rFonts w:eastAsia="Arial Unicode MS"/>
          <w:color w:val="404040" w:themeColor="text1" w:themeTint="BF"/>
          <w:sz w:val="22"/>
          <w:szCs w:val="22"/>
          <w:u w:color="000000"/>
          <w:bdr w:val="nil"/>
          <w:lang w:val="en-GB" w:eastAsia="it-IT"/>
        </w:rPr>
      </w:pPr>
      <w:r w:rsidRPr="00492263">
        <w:rPr>
          <w:rFonts w:eastAsia="Arial Unicode MS"/>
          <w:color w:val="404040" w:themeColor="text1" w:themeTint="BF"/>
          <w:sz w:val="22"/>
          <w:szCs w:val="22"/>
          <w:u w:color="000000"/>
          <w:bdr w:val="nil"/>
          <w:lang w:val="en-GB" w:eastAsia="it-IT"/>
        </w:rPr>
        <w:t>-</w:t>
      </w:r>
      <w:r w:rsidRPr="00492263">
        <w:rPr>
          <w:rFonts w:eastAsia="Arial Unicode MS"/>
          <w:color w:val="404040" w:themeColor="text1" w:themeTint="BF"/>
          <w:sz w:val="22"/>
          <w:szCs w:val="22"/>
          <w:u w:color="000000"/>
          <w:bdr w:val="nil"/>
          <w:lang w:val="en-GB" w:eastAsia="it-IT"/>
        </w:rPr>
        <w:tab/>
      </w:r>
      <w:r w:rsidRPr="00492263">
        <w:rPr>
          <w:rFonts w:eastAsia="Arial Unicode MS"/>
          <w:color w:val="404040" w:themeColor="text1" w:themeTint="BF"/>
          <w:sz w:val="22"/>
          <w:szCs w:val="22"/>
          <w:u w:color="404040"/>
          <w:bdr w:val="nil"/>
          <w:lang w:val="en-GB" w:eastAsia="it-IT"/>
        </w:rPr>
        <w:t>Well-being, trust, care diffused among internal and external stakeholders.</w:t>
      </w:r>
    </w:p>
    <w:p w14:paraId="045F3930" w14:textId="77777777" w:rsidR="00064984" w:rsidRPr="00492263" w:rsidRDefault="00064984" w:rsidP="00F35AB7">
      <w:pPr>
        <w:pBdr>
          <w:top w:val="nil"/>
          <w:left w:val="nil"/>
          <w:bottom w:val="nil"/>
          <w:right w:val="nil"/>
          <w:between w:val="nil"/>
          <w:bar w:val="nil"/>
        </w:pBdr>
        <w:spacing w:before="20" w:after="20"/>
        <w:ind w:left="708"/>
        <w:jc w:val="both"/>
        <w:rPr>
          <w:rFonts w:eastAsia="Trebuchet MS"/>
          <w:color w:val="404040" w:themeColor="text1" w:themeTint="BF"/>
          <w:sz w:val="22"/>
          <w:szCs w:val="22"/>
          <w:u w:color="404040"/>
          <w:bdr w:val="nil"/>
          <w:lang w:val="en-GB" w:eastAsia="it-IT"/>
        </w:rPr>
      </w:pPr>
      <w:r w:rsidRPr="00492263">
        <w:rPr>
          <w:color w:val="404040" w:themeColor="text1" w:themeTint="BF"/>
          <w:sz w:val="22"/>
          <w:szCs w:val="22"/>
          <w:u w:color="404040"/>
          <w:bdr w:val="nil"/>
          <w:lang w:val="en-GB" w:eastAsia="it-IT"/>
        </w:rPr>
        <w:t xml:space="preserve">In this way the company will be able to establish a set of values and norms which represent the building blocks of the organisational culture of the HCE. The establishment of the relationships with the stakeholders in terms of rules and norms defining the rights and responsibilities of each stakeholder group will determine the way these groups can engage themselves and invest in the flourishing of the firm by means of different forms of material and immaterial capital (financial, human, social, , environmental, cultural). </w:t>
      </w:r>
    </w:p>
    <w:p w14:paraId="6B90B7DD" w14:textId="77777777" w:rsidR="006A77FA" w:rsidRPr="00492263" w:rsidRDefault="006A77FA" w:rsidP="00F35AB7">
      <w:pPr>
        <w:pBdr>
          <w:top w:val="nil"/>
          <w:left w:val="nil"/>
          <w:bottom w:val="nil"/>
          <w:right w:val="nil"/>
          <w:between w:val="nil"/>
          <w:bar w:val="nil"/>
        </w:pBdr>
        <w:spacing w:before="20" w:after="20"/>
        <w:ind w:left="708"/>
        <w:jc w:val="both"/>
        <w:rPr>
          <w:color w:val="404040" w:themeColor="text1" w:themeTint="BF"/>
          <w:sz w:val="22"/>
          <w:szCs w:val="22"/>
          <w:u w:color="404040"/>
          <w:bdr w:val="nil"/>
          <w:lang w:val="en-GB" w:eastAsia="it-IT"/>
        </w:rPr>
      </w:pPr>
    </w:p>
    <w:p w14:paraId="2AD7D820" w14:textId="75417775" w:rsidR="00064984" w:rsidRPr="00492263" w:rsidRDefault="00064984" w:rsidP="00F35AB7">
      <w:pPr>
        <w:pBdr>
          <w:top w:val="nil"/>
          <w:left w:val="nil"/>
          <w:bottom w:val="nil"/>
          <w:right w:val="nil"/>
          <w:between w:val="nil"/>
          <w:bar w:val="nil"/>
        </w:pBdr>
        <w:spacing w:before="20" w:after="20"/>
        <w:ind w:left="708"/>
        <w:jc w:val="both"/>
        <w:rPr>
          <w:rFonts w:eastAsia="Trebuchet MS"/>
          <w:color w:val="404040" w:themeColor="text1" w:themeTint="BF"/>
          <w:sz w:val="22"/>
          <w:szCs w:val="22"/>
          <w:u w:color="404040"/>
          <w:bdr w:val="nil"/>
          <w:lang w:val="en-GB" w:eastAsia="it-IT"/>
        </w:rPr>
      </w:pPr>
      <w:r w:rsidRPr="00492263">
        <w:rPr>
          <w:color w:val="404040" w:themeColor="text1" w:themeTint="BF"/>
          <w:sz w:val="22"/>
          <w:szCs w:val="22"/>
          <w:u w:color="404040"/>
          <w:bdr w:val="nil"/>
          <w:lang w:val="en-GB" w:eastAsia="it-IT"/>
        </w:rPr>
        <w:t xml:space="preserve">The involvement of stakeholders in the activities of the HCE would bear material or immaterial returns for the respective stakeholder group. An essential factor in the transition to increased stakeholder engagement would be the establishment of action systems dedicated to functional, support, transactional or relational processes. </w:t>
      </w:r>
    </w:p>
    <w:p w14:paraId="358B14EC" w14:textId="77777777" w:rsidR="00064984" w:rsidRPr="00492263" w:rsidRDefault="00064984" w:rsidP="00F35AB7">
      <w:pPr>
        <w:spacing w:before="20" w:after="20"/>
        <w:ind w:left="708"/>
        <w:jc w:val="both"/>
        <w:rPr>
          <w:color w:val="404040" w:themeColor="text1" w:themeTint="BF"/>
          <w:sz w:val="22"/>
          <w:szCs w:val="22"/>
          <w:u w:color="404040"/>
          <w:lang w:val="en-GB" w:eastAsia="it-IT"/>
        </w:rPr>
      </w:pPr>
    </w:p>
    <w:p w14:paraId="33AE7EA6" w14:textId="77777777" w:rsidR="00064984" w:rsidRPr="00492263" w:rsidRDefault="00064984" w:rsidP="00F35AB7">
      <w:pPr>
        <w:pBdr>
          <w:top w:val="nil"/>
          <w:left w:val="nil"/>
          <w:bottom w:val="nil"/>
          <w:right w:val="nil"/>
          <w:between w:val="nil"/>
          <w:bar w:val="nil"/>
        </w:pBdr>
        <w:spacing w:before="20" w:after="20"/>
        <w:ind w:left="708"/>
        <w:jc w:val="both"/>
        <w:rPr>
          <w:rFonts w:eastAsia="Trebuchet MS"/>
          <w:color w:val="404040" w:themeColor="text1" w:themeTint="BF"/>
          <w:sz w:val="22"/>
          <w:szCs w:val="22"/>
          <w:u w:color="404040"/>
          <w:bdr w:val="nil"/>
          <w:lang w:val="en-GB" w:eastAsia="it-IT"/>
        </w:rPr>
      </w:pPr>
      <w:r w:rsidRPr="00492263">
        <w:rPr>
          <w:color w:val="404040" w:themeColor="text1" w:themeTint="BF"/>
          <w:sz w:val="22"/>
          <w:szCs w:val="22"/>
          <w:u w:color="404040"/>
          <w:bdr w:val="nil"/>
          <w:lang w:val="en-GB" w:eastAsia="it-IT"/>
        </w:rPr>
        <w:t xml:space="preserve">The inclusion of a larger number of stakeholders brings significant advantages in achieving challenging goals in complex systems combined with challenges due to complexity and slow speed of the decision-making and implementation process; it also leads to the general problem of the performance evaluation of PPPs. Evaluation tools may sometimes have to be developed alongside the establishment of a specific </w:t>
      </w:r>
    </w:p>
    <w:p w14:paraId="28935C36" w14:textId="77777777" w:rsidR="006A77FA" w:rsidRPr="00492263" w:rsidRDefault="006A77FA" w:rsidP="00F35AB7">
      <w:pPr>
        <w:pStyle w:val="p1"/>
        <w:ind w:left="708"/>
        <w:jc w:val="both"/>
        <w:rPr>
          <w:rStyle w:val="None"/>
          <w:rFonts w:cs="Times New Roman"/>
          <w:color w:val="404040" w:themeColor="text1" w:themeTint="BF"/>
          <w:sz w:val="22"/>
          <w:szCs w:val="22"/>
          <w:u w:color="404040"/>
          <w:lang w:val="en-GB"/>
        </w:rPr>
      </w:pPr>
    </w:p>
    <w:p w14:paraId="0C4EB3D0" w14:textId="29EA9CF0" w:rsidR="0026510F" w:rsidRPr="00492263" w:rsidRDefault="0026510F" w:rsidP="00F35AB7">
      <w:pPr>
        <w:pStyle w:val="p1"/>
        <w:ind w:left="708"/>
        <w:jc w:val="both"/>
        <w:rPr>
          <w:rStyle w:val="None"/>
          <w:rFonts w:cs="Times New Roman"/>
          <w:color w:val="404040" w:themeColor="text1" w:themeTint="BF"/>
          <w:sz w:val="22"/>
          <w:szCs w:val="22"/>
          <w:u w:color="404040"/>
          <w:lang w:val="en-GB" w:eastAsia="en-US"/>
        </w:rPr>
      </w:pPr>
      <w:r w:rsidRPr="00492263">
        <w:rPr>
          <w:rStyle w:val="None"/>
          <w:rFonts w:cs="Times New Roman"/>
          <w:color w:val="404040" w:themeColor="text1" w:themeTint="BF"/>
          <w:sz w:val="22"/>
          <w:szCs w:val="22"/>
          <w:u w:color="404040"/>
          <w:lang w:val="en-GB"/>
        </w:rPr>
        <w:t>This could be organised by envisaging very different options such as establishing independent directors or special committees, with structured representation of stakeholder interests within the organisation (e.g. consultative bodies, quick online surveys, apps for customers’ and suppliers’ feedback, etc.),  stakeholders representation in the board of directors</w:t>
      </w:r>
      <w:r w:rsidRPr="00492263">
        <w:rPr>
          <w:rStyle w:val="FootnoteReference"/>
          <w:rFonts w:cs="Times New Roman"/>
          <w:color w:val="404040" w:themeColor="text1" w:themeTint="BF"/>
          <w:sz w:val="22"/>
          <w:szCs w:val="22"/>
          <w:u w:color="404040"/>
          <w:lang w:val="en-GB"/>
        </w:rPr>
        <w:footnoteReference w:id="23"/>
      </w:r>
      <w:r w:rsidRPr="00492263">
        <w:rPr>
          <w:rStyle w:val="None"/>
          <w:rFonts w:cs="Times New Roman"/>
          <w:color w:val="404040" w:themeColor="text1" w:themeTint="BF"/>
          <w:sz w:val="22"/>
          <w:szCs w:val="22"/>
          <w:u w:color="404040"/>
          <w:lang w:val="en-GB"/>
        </w:rPr>
        <w:t>.</w:t>
      </w:r>
    </w:p>
    <w:p w14:paraId="53AFB642" w14:textId="77777777" w:rsidR="006A77FA" w:rsidRPr="00492263" w:rsidRDefault="006A77FA" w:rsidP="00F35AB7">
      <w:pPr>
        <w:pStyle w:val="BodyA"/>
        <w:spacing w:before="20" w:after="20"/>
        <w:ind w:left="708"/>
        <w:jc w:val="both"/>
        <w:rPr>
          <w:rStyle w:val="None"/>
          <w:color w:val="404040" w:themeColor="text1" w:themeTint="BF"/>
          <w:sz w:val="22"/>
          <w:szCs w:val="22"/>
          <w:u w:color="404040"/>
          <w:lang w:val="en-GB"/>
        </w:rPr>
      </w:pPr>
    </w:p>
    <w:p w14:paraId="4254DB2C" w14:textId="38453FDC" w:rsidR="0026510F" w:rsidRPr="00492263" w:rsidRDefault="0026510F" w:rsidP="00F35AB7">
      <w:pPr>
        <w:pStyle w:val="BodyA"/>
        <w:spacing w:before="20" w:after="20"/>
        <w:ind w:left="708"/>
        <w:jc w:val="both"/>
        <w:rPr>
          <w:rStyle w:val="None"/>
          <w:color w:val="404040" w:themeColor="text1" w:themeTint="BF"/>
          <w:sz w:val="22"/>
          <w:szCs w:val="22"/>
          <w:u w:color="404040"/>
          <w:lang w:val="en-GB"/>
        </w:rPr>
      </w:pPr>
      <w:r w:rsidRPr="00492263">
        <w:rPr>
          <w:rStyle w:val="None"/>
          <w:color w:val="404040" w:themeColor="text1" w:themeTint="BF"/>
          <w:sz w:val="22"/>
          <w:szCs w:val="22"/>
          <w:u w:color="404040"/>
          <w:lang w:val="en-GB"/>
        </w:rPr>
        <w:t xml:space="preserve">In dealing with sustainability, Public Private Partnerships (PPPs) and Multi-Stakeholder Partnerships play an increasingly important role. </w:t>
      </w:r>
    </w:p>
    <w:p w14:paraId="4C69120E" w14:textId="77777777" w:rsidR="0026510F" w:rsidRPr="00492263" w:rsidRDefault="0026510F" w:rsidP="00F35AB7">
      <w:pPr>
        <w:pBdr>
          <w:top w:val="nil"/>
          <w:left w:val="nil"/>
          <w:bottom w:val="nil"/>
          <w:right w:val="nil"/>
          <w:between w:val="nil"/>
          <w:bar w:val="nil"/>
        </w:pBdr>
        <w:spacing w:before="20" w:after="20"/>
        <w:ind w:left="708"/>
        <w:jc w:val="both"/>
        <w:rPr>
          <w:rFonts w:eastAsia="Trebuchet MS"/>
          <w:color w:val="404040" w:themeColor="text1" w:themeTint="BF"/>
          <w:sz w:val="22"/>
          <w:szCs w:val="22"/>
          <w:u w:color="000000"/>
          <w:bdr w:val="nil"/>
          <w:lang w:val="en-GB" w:eastAsia="it-IT"/>
        </w:rPr>
      </w:pPr>
      <w:r w:rsidRPr="00492263">
        <w:rPr>
          <w:color w:val="404040" w:themeColor="text1" w:themeTint="BF"/>
          <w:sz w:val="22"/>
          <w:szCs w:val="22"/>
          <w:u w:color="404040"/>
          <w:bdr w:val="nil"/>
          <w:lang w:val="en-GB" w:eastAsia="it-IT"/>
        </w:rPr>
        <w:t>The significant advantage is the inclusion of a larger number of stakeholders to achieve challenging goals in complex systems; this however leads to the general problem of the performance evaluation of PPPs. Evaluation tools may sometimes have to be developed alongside the establishment of a specific PPP to support a better understanding of their performance. Attempts to evaluate the early stages of PPPs (i.e., initiation, planning, and procurement) were already developed and empirically tested.</w:t>
      </w:r>
      <w:r w:rsidRPr="00492263">
        <w:rPr>
          <w:color w:val="404040" w:themeColor="text1" w:themeTint="BF"/>
          <w:sz w:val="22"/>
          <w:szCs w:val="22"/>
          <w:u w:color="404040"/>
          <w:bdr w:val="nil"/>
          <w:vertAlign w:val="superscript"/>
          <w:lang w:val="en-GB" w:eastAsia="it-IT"/>
        </w:rPr>
        <w:t xml:space="preserve"> </w:t>
      </w:r>
      <w:r w:rsidRPr="00492263">
        <w:rPr>
          <w:rFonts w:eastAsia="Trebuchet MS"/>
          <w:color w:val="404040" w:themeColor="text1" w:themeTint="BF"/>
          <w:sz w:val="22"/>
          <w:szCs w:val="22"/>
          <w:u w:color="404040"/>
          <w:bdr w:val="nil"/>
          <w:vertAlign w:val="superscript"/>
          <w:lang w:val="en-GB" w:eastAsia="it-IT"/>
        </w:rPr>
        <w:footnoteReference w:id="24"/>
      </w:r>
      <w:r w:rsidRPr="00492263">
        <w:rPr>
          <w:color w:val="404040" w:themeColor="text1" w:themeTint="BF"/>
          <w:sz w:val="22"/>
          <w:szCs w:val="22"/>
          <w:u w:color="404040"/>
          <w:bdr w:val="nil"/>
          <w:lang w:val="en-GB" w:eastAsia="it-IT"/>
        </w:rPr>
        <w:t xml:space="preserve"> This way PPPs may also have their place in the context of the introduction of the HCBM.</w:t>
      </w:r>
    </w:p>
    <w:p w14:paraId="75E69294" w14:textId="05A867CD" w:rsidR="0026510F" w:rsidRPr="00492263" w:rsidRDefault="0026510F" w:rsidP="00F35AB7">
      <w:pPr>
        <w:pStyle w:val="BodyA"/>
        <w:spacing w:before="20" w:after="20"/>
        <w:ind w:left="708"/>
        <w:jc w:val="both"/>
        <w:rPr>
          <w:color w:val="404040" w:themeColor="text1" w:themeTint="BF"/>
          <w:sz w:val="22"/>
          <w:szCs w:val="22"/>
          <w:lang w:val="en-GB"/>
        </w:rPr>
      </w:pPr>
      <w:r w:rsidRPr="00492263">
        <w:rPr>
          <w:rStyle w:val="None"/>
          <w:color w:val="404040" w:themeColor="text1" w:themeTint="BF"/>
          <w:sz w:val="22"/>
          <w:szCs w:val="22"/>
          <w:u w:color="404040"/>
          <w:lang w:val="en-GB"/>
        </w:rPr>
        <w:t>The</w:t>
      </w:r>
      <w:r w:rsidR="002A06A6" w:rsidRPr="00492263">
        <w:rPr>
          <w:rStyle w:val="None"/>
          <w:color w:val="404040" w:themeColor="text1" w:themeTint="BF"/>
          <w:sz w:val="22"/>
          <w:szCs w:val="22"/>
          <w:u w:color="404040"/>
          <w:lang w:val="en-GB"/>
        </w:rPr>
        <w:t xml:space="preserve"> B-Corp Certification System in the USA</w:t>
      </w:r>
      <w:r w:rsidR="00AF48D4" w:rsidRPr="00492263">
        <w:rPr>
          <w:rStyle w:val="FootnoteReference"/>
          <w:color w:val="404040" w:themeColor="text1" w:themeTint="BF"/>
          <w:sz w:val="22"/>
          <w:szCs w:val="22"/>
          <w:u w:color="404040"/>
          <w:lang w:val="en-GB"/>
        </w:rPr>
        <w:footnoteReference w:id="25"/>
      </w:r>
      <w:r w:rsidR="005F069D" w:rsidRPr="00492263">
        <w:rPr>
          <w:rStyle w:val="None"/>
          <w:color w:val="404040" w:themeColor="text1" w:themeTint="BF"/>
          <w:sz w:val="22"/>
          <w:szCs w:val="22"/>
          <w:u w:color="404040"/>
          <w:lang w:val="en-GB"/>
        </w:rPr>
        <w:t xml:space="preserve"> and</w:t>
      </w:r>
      <w:r w:rsidRPr="00492263">
        <w:rPr>
          <w:rStyle w:val="None"/>
          <w:color w:val="404040" w:themeColor="text1" w:themeTint="BF"/>
          <w:sz w:val="22"/>
          <w:szCs w:val="22"/>
          <w:u w:color="404040"/>
          <w:lang w:val="en-GB"/>
        </w:rPr>
        <w:t xml:space="preserve"> </w:t>
      </w:r>
      <w:hyperlink r:id="rId37" w:history="1">
        <w:r w:rsidRPr="00492263">
          <w:rPr>
            <w:rStyle w:val="Hyperlink"/>
            <w:color w:val="404040" w:themeColor="text1" w:themeTint="BF"/>
            <w:sz w:val="22"/>
            <w:szCs w:val="22"/>
            <w:lang w:val="en-GB"/>
          </w:rPr>
          <w:t>Global Partnership for Sustainable Development Data</w:t>
        </w:r>
      </w:hyperlink>
      <w:r w:rsidRPr="00492263">
        <w:rPr>
          <w:rStyle w:val="None"/>
          <w:color w:val="404040" w:themeColor="text1" w:themeTint="BF"/>
          <w:sz w:val="22"/>
          <w:szCs w:val="22"/>
          <w:u w:color="404040"/>
          <w:lang w:val="en-GB"/>
        </w:rPr>
        <w:t xml:space="preserve"> in the context of the 2030 agenda</w:t>
      </w:r>
      <w:r w:rsidRPr="00492263">
        <w:rPr>
          <w:rStyle w:val="None"/>
          <w:color w:val="404040" w:themeColor="text1" w:themeTint="BF"/>
          <w:sz w:val="22"/>
          <w:szCs w:val="22"/>
          <w:u w:color="404040"/>
          <w:vertAlign w:val="superscript"/>
          <w:lang w:val="en-GB"/>
        </w:rPr>
        <w:footnoteReference w:id="26"/>
      </w:r>
      <w:r w:rsidR="000F1F38" w:rsidRPr="00492263">
        <w:rPr>
          <w:rStyle w:val="None"/>
          <w:color w:val="404040" w:themeColor="text1" w:themeTint="BF"/>
          <w:sz w:val="22"/>
          <w:szCs w:val="22"/>
          <w:u w:color="404040"/>
          <w:lang w:val="en-GB"/>
        </w:rPr>
        <w:t xml:space="preserve"> represent </w:t>
      </w:r>
      <w:r w:rsidR="00545606" w:rsidRPr="00492263">
        <w:rPr>
          <w:rStyle w:val="None"/>
          <w:color w:val="404040" w:themeColor="text1" w:themeTint="BF"/>
          <w:sz w:val="22"/>
          <w:szCs w:val="22"/>
          <w:u w:color="404040"/>
          <w:lang w:val="en-GB"/>
        </w:rPr>
        <w:t>2 excellent example of adoption of ESG principle</w:t>
      </w:r>
      <w:r w:rsidR="00311178" w:rsidRPr="00492263">
        <w:rPr>
          <w:rStyle w:val="None"/>
          <w:color w:val="404040" w:themeColor="text1" w:themeTint="BF"/>
          <w:sz w:val="22"/>
          <w:szCs w:val="22"/>
          <w:u w:color="404040"/>
          <w:lang w:val="en-GB"/>
        </w:rPr>
        <w:t>.</w:t>
      </w:r>
    </w:p>
    <w:p w14:paraId="0D3AB6CC" w14:textId="77777777" w:rsidR="006A77FA" w:rsidRPr="00492263" w:rsidRDefault="006A77FA" w:rsidP="00F35AB7">
      <w:pPr>
        <w:pBdr>
          <w:top w:val="nil"/>
          <w:left w:val="nil"/>
          <w:bottom w:val="nil"/>
          <w:right w:val="nil"/>
          <w:between w:val="nil"/>
          <w:bar w:val="nil"/>
        </w:pBdr>
        <w:spacing w:before="20" w:after="20"/>
        <w:ind w:left="708"/>
        <w:jc w:val="both"/>
        <w:rPr>
          <w:color w:val="404040" w:themeColor="text1" w:themeTint="BF"/>
          <w:sz w:val="22"/>
          <w:szCs w:val="22"/>
          <w:u w:color="404040"/>
          <w:bdr w:val="nil"/>
          <w:lang w:val="en-GB" w:eastAsia="it-IT"/>
        </w:rPr>
      </w:pPr>
    </w:p>
    <w:p w14:paraId="29921C65" w14:textId="16EFEBEE" w:rsidR="0026510F" w:rsidRPr="00492263" w:rsidRDefault="0026510F" w:rsidP="00F35AB7">
      <w:pPr>
        <w:pBdr>
          <w:top w:val="nil"/>
          <w:left w:val="nil"/>
          <w:bottom w:val="nil"/>
          <w:right w:val="nil"/>
          <w:between w:val="nil"/>
          <w:bar w:val="nil"/>
        </w:pBdr>
        <w:spacing w:before="20" w:after="20"/>
        <w:ind w:left="708"/>
        <w:jc w:val="both"/>
        <w:rPr>
          <w:color w:val="404040" w:themeColor="text1" w:themeTint="BF"/>
          <w:sz w:val="22"/>
          <w:szCs w:val="22"/>
          <w:u w:color="404040"/>
          <w:bdr w:val="nil"/>
          <w:lang w:val="en-GB" w:eastAsia="it-IT"/>
        </w:rPr>
      </w:pPr>
      <w:r w:rsidRPr="00492263">
        <w:rPr>
          <w:color w:val="404040" w:themeColor="text1" w:themeTint="BF"/>
          <w:sz w:val="22"/>
          <w:szCs w:val="22"/>
          <w:u w:color="404040"/>
          <w:bdr w:val="nil"/>
          <w:lang w:val="en-GB" w:eastAsia="it-IT"/>
        </w:rPr>
        <w:t>Whether or not this transformational change can be successful and being fully embraced in all parts of the organisation also depends on the organisational capabilities</w:t>
      </w:r>
      <w:r w:rsidRPr="00492263">
        <w:rPr>
          <w:rFonts w:eastAsia="Trebuchet MS"/>
          <w:color w:val="404040" w:themeColor="text1" w:themeTint="BF"/>
          <w:sz w:val="22"/>
          <w:szCs w:val="22"/>
          <w:u w:color="404040"/>
          <w:bdr w:val="nil"/>
          <w:vertAlign w:val="superscript"/>
          <w:lang w:val="en-GB" w:eastAsia="it-IT"/>
        </w:rPr>
        <w:footnoteReference w:id="27"/>
      </w:r>
      <w:r w:rsidRPr="00492263">
        <w:rPr>
          <w:color w:val="404040" w:themeColor="text1" w:themeTint="BF"/>
          <w:sz w:val="22"/>
          <w:szCs w:val="22"/>
          <w:u w:color="404040"/>
          <w:bdr w:val="nil"/>
          <w:lang w:val="en-GB" w:eastAsia="it-IT"/>
        </w:rPr>
        <w:t xml:space="preserve"> to innovate, build/renew relationships, adapt processes, and learn from experience.  A lack of these capabilities will result in a shallow compliance mode rather than in an HCE that is ruled by the HCBM.</w:t>
      </w:r>
    </w:p>
    <w:p w14:paraId="391148C7" w14:textId="77777777" w:rsidR="00190CB8" w:rsidRPr="00492263" w:rsidRDefault="00190CB8" w:rsidP="00F35AB7">
      <w:pPr>
        <w:pBdr>
          <w:top w:val="nil"/>
          <w:left w:val="nil"/>
          <w:bottom w:val="nil"/>
          <w:right w:val="nil"/>
          <w:between w:val="nil"/>
          <w:bar w:val="nil"/>
        </w:pBdr>
        <w:spacing w:before="20" w:after="20"/>
        <w:ind w:left="708"/>
        <w:jc w:val="both"/>
        <w:rPr>
          <w:rFonts w:eastAsia="Trebuchet MS"/>
          <w:color w:val="404040" w:themeColor="text1" w:themeTint="BF"/>
          <w:sz w:val="22"/>
          <w:szCs w:val="22"/>
          <w:u w:color="404040"/>
          <w:bdr w:val="nil"/>
          <w:lang w:val="en-GB" w:eastAsia="it-IT"/>
        </w:rPr>
      </w:pPr>
    </w:p>
    <w:p w14:paraId="0557BF80" w14:textId="7E1BA90C" w:rsidR="00703B8D" w:rsidRPr="00492263" w:rsidRDefault="0026553F" w:rsidP="00180B9C">
      <w:pPr>
        <w:pStyle w:val="BodyA"/>
        <w:spacing w:before="20" w:after="20"/>
        <w:jc w:val="both"/>
        <w:rPr>
          <w:rStyle w:val="None"/>
          <w:b/>
          <w:bCs/>
          <w:i/>
          <w:iCs/>
          <w:color w:val="2E74B5" w:themeColor="accent5" w:themeShade="BF"/>
          <w:sz w:val="22"/>
          <w:szCs w:val="22"/>
          <w:u w:color="404040"/>
          <w:lang w:val="en-GB"/>
        </w:rPr>
      </w:pPr>
      <w:r w:rsidRPr="00492263">
        <w:rPr>
          <w:rStyle w:val="None"/>
          <w:b/>
          <w:bCs/>
          <w:i/>
          <w:iCs/>
          <w:color w:val="2E74B5" w:themeColor="accent5" w:themeShade="BF"/>
          <w:sz w:val="22"/>
          <w:szCs w:val="22"/>
          <w:u w:color="404040"/>
          <w:lang w:val="en-GB"/>
        </w:rPr>
        <w:t>3</w:t>
      </w:r>
      <w:r w:rsidR="00881F65" w:rsidRPr="00492263">
        <w:rPr>
          <w:rStyle w:val="None"/>
          <w:b/>
          <w:bCs/>
          <w:i/>
          <w:iCs/>
          <w:color w:val="2E74B5" w:themeColor="accent5" w:themeShade="BF"/>
          <w:sz w:val="22"/>
          <w:szCs w:val="22"/>
          <w:u w:color="404040"/>
          <w:lang w:val="en-GB"/>
        </w:rPr>
        <w:t>.</w:t>
      </w:r>
      <w:r w:rsidR="00046140" w:rsidRPr="00492263">
        <w:rPr>
          <w:rStyle w:val="None"/>
          <w:b/>
          <w:bCs/>
          <w:i/>
          <w:iCs/>
          <w:color w:val="2E74B5" w:themeColor="accent5" w:themeShade="BF"/>
          <w:sz w:val="22"/>
          <w:szCs w:val="22"/>
          <w:u w:color="404040"/>
          <w:lang w:val="en-GB"/>
        </w:rPr>
        <w:t>3</w:t>
      </w:r>
      <w:r w:rsidR="003E5256" w:rsidRPr="00492263">
        <w:rPr>
          <w:rStyle w:val="None"/>
          <w:b/>
          <w:bCs/>
          <w:i/>
          <w:iCs/>
          <w:color w:val="2E74B5" w:themeColor="accent5" w:themeShade="BF"/>
          <w:sz w:val="22"/>
          <w:szCs w:val="22"/>
          <w:u w:color="404040"/>
          <w:lang w:val="en-GB"/>
        </w:rPr>
        <w:t>.2.</w:t>
      </w:r>
      <w:r w:rsidR="00D15444" w:rsidRPr="00492263">
        <w:rPr>
          <w:rStyle w:val="None"/>
          <w:b/>
          <w:bCs/>
          <w:i/>
          <w:iCs/>
          <w:color w:val="2E74B5" w:themeColor="accent5" w:themeShade="BF"/>
          <w:sz w:val="22"/>
          <w:szCs w:val="22"/>
          <w:u w:color="404040"/>
          <w:lang w:val="en-GB"/>
        </w:rPr>
        <w:t xml:space="preserve"> </w:t>
      </w:r>
      <w:r w:rsidR="007C5A93" w:rsidRPr="00492263">
        <w:rPr>
          <w:rStyle w:val="None"/>
          <w:b/>
          <w:bCs/>
          <w:i/>
          <w:iCs/>
          <w:color w:val="2E74B5" w:themeColor="accent5" w:themeShade="BF"/>
          <w:sz w:val="22"/>
          <w:szCs w:val="22"/>
          <w:u w:color="404040"/>
          <w:lang w:val="en-GB"/>
        </w:rPr>
        <w:tab/>
      </w:r>
      <w:r w:rsidR="00D15444" w:rsidRPr="00492263">
        <w:rPr>
          <w:rStyle w:val="None"/>
          <w:b/>
          <w:bCs/>
          <w:i/>
          <w:iCs/>
          <w:color w:val="2E74B5" w:themeColor="accent5" w:themeShade="BF"/>
          <w:sz w:val="22"/>
          <w:szCs w:val="22"/>
          <w:u w:color="404040"/>
          <w:lang w:val="en-GB"/>
        </w:rPr>
        <w:t xml:space="preserve">Financial Implications </w:t>
      </w:r>
    </w:p>
    <w:p w14:paraId="06313BFB" w14:textId="77777777" w:rsidR="007B4724" w:rsidRPr="00492263" w:rsidRDefault="007B4724" w:rsidP="00180B9C">
      <w:pPr>
        <w:pStyle w:val="BodyA"/>
        <w:spacing w:before="20" w:after="20"/>
        <w:jc w:val="both"/>
        <w:rPr>
          <w:rStyle w:val="None"/>
          <w:b/>
          <w:bCs/>
          <w:i/>
          <w:iCs/>
          <w:color w:val="2E74B5" w:themeColor="accent5" w:themeShade="BF"/>
          <w:sz w:val="22"/>
          <w:szCs w:val="22"/>
          <w:u w:color="404040"/>
          <w:lang w:val="en-GB"/>
        </w:rPr>
      </w:pPr>
    </w:p>
    <w:p w14:paraId="267C118A" w14:textId="48EC3262" w:rsidR="00D15444" w:rsidRPr="00492263" w:rsidRDefault="00D15444" w:rsidP="00F35AB7">
      <w:pPr>
        <w:pStyle w:val="BodyC"/>
        <w:spacing w:before="20" w:after="20"/>
        <w:ind w:left="708"/>
        <w:jc w:val="both"/>
        <w:outlineLvl w:val="2"/>
        <w:rPr>
          <w:rStyle w:val="None"/>
          <w:color w:val="404040" w:themeColor="text1" w:themeTint="BF"/>
          <w:sz w:val="22"/>
          <w:szCs w:val="22"/>
          <w:u w:color="404040"/>
          <w:lang w:val="en-GB"/>
        </w:rPr>
      </w:pPr>
      <w:r w:rsidRPr="00492263">
        <w:rPr>
          <w:rStyle w:val="None"/>
          <w:color w:val="404040" w:themeColor="text1" w:themeTint="BF"/>
          <w:sz w:val="22"/>
          <w:szCs w:val="22"/>
          <w:u w:color="404040"/>
          <w:lang w:val="en-GB"/>
        </w:rPr>
        <w:t>Long-term growth and sustainable development cannot be achieved without responsible finance able to support socially and environmentally sustainable businesses.</w:t>
      </w:r>
    </w:p>
    <w:p w14:paraId="00B9AD42" w14:textId="7FE37560" w:rsidR="00D15444" w:rsidRPr="00492263" w:rsidRDefault="00D15444" w:rsidP="00F35AB7">
      <w:pPr>
        <w:pStyle w:val="BodyC"/>
        <w:spacing w:before="20" w:after="20"/>
        <w:ind w:left="708"/>
        <w:jc w:val="both"/>
        <w:outlineLvl w:val="2"/>
        <w:rPr>
          <w:rStyle w:val="None"/>
          <w:color w:val="404040" w:themeColor="text1" w:themeTint="BF"/>
          <w:sz w:val="22"/>
          <w:szCs w:val="22"/>
          <w:u w:color="404040"/>
          <w:lang w:val="en-GB"/>
        </w:rPr>
      </w:pPr>
      <w:r w:rsidRPr="00492263">
        <w:rPr>
          <w:rStyle w:val="None"/>
          <w:color w:val="404040" w:themeColor="text1" w:themeTint="BF"/>
          <w:sz w:val="22"/>
          <w:szCs w:val="22"/>
          <w:u w:color="404040"/>
          <w:lang w:val="en-GB"/>
        </w:rPr>
        <w:t>While the financial markets</w:t>
      </w:r>
      <w:r w:rsidR="00E253A8" w:rsidRPr="00492263">
        <w:rPr>
          <w:rStyle w:val="None"/>
          <w:color w:val="404040" w:themeColor="text1" w:themeTint="BF"/>
          <w:sz w:val="22"/>
          <w:szCs w:val="22"/>
          <w:u w:color="404040"/>
          <w:lang w:val="en-GB"/>
        </w:rPr>
        <w:t xml:space="preserve"> </w:t>
      </w:r>
      <w:r w:rsidRPr="00492263">
        <w:rPr>
          <w:rStyle w:val="None"/>
          <w:color w:val="404040" w:themeColor="text1" w:themeTint="BF"/>
          <w:sz w:val="22"/>
          <w:szCs w:val="22"/>
          <w:u w:color="404040"/>
          <w:lang w:val="en-GB"/>
        </w:rPr>
        <w:t>progressively move toward “sustainable finance” also known as “responsible finance” or “impact finance”, setting sustainability criteria for eligibility</w:t>
      </w:r>
      <w:r w:rsidR="008F267F" w:rsidRPr="00492263">
        <w:rPr>
          <w:rStyle w:val="None"/>
          <w:color w:val="404040" w:themeColor="text1" w:themeTint="BF"/>
          <w:sz w:val="22"/>
          <w:szCs w:val="22"/>
          <w:u w:color="404040"/>
          <w:lang w:val="en-GB"/>
        </w:rPr>
        <w:t>,</w:t>
      </w:r>
      <w:r w:rsidRPr="00492263">
        <w:rPr>
          <w:rStyle w:val="None"/>
          <w:color w:val="404040" w:themeColor="text1" w:themeTint="BF"/>
          <w:sz w:val="22"/>
          <w:szCs w:val="22"/>
          <w:u w:color="404040"/>
          <w:lang w:val="en-GB"/>
        </w:rPr>
        <w:t xml:space="preserve"> the HCBM aims at building in the HCEs’ inherent structure the same sustainable elements that are at the base of financial assessments as requisites.</w:t>
      </w:r>
    </w:p>
    <w:p w14:paraId="6E387372" w14:textId="546E297B" w:rsidR="00D15444" w:rsidRPr="00492263" w:rsidRDefault="00D15444" w:rsidP="00F35AB7">
      <w:pPr>
        <w:pStyle w:val="BodyC"/>
        <w:spacing w:before="20" w:after="20"/>
        <w:ind w:left="708"/>
        <w:jc w:val="both"/>
        <w:outlineLvl w:val="2"/>
        <w:rPr>
          <w:rStyle w:val="None"/>
          <w:color w:val="404040" w:themeColor="text1" w:themeTint="BF"/>
          <w:sz w:val="22"/>
          <w:szCs w:val="22"/>
          <w:u w:color="404040"/>
          <w:lang w:val="en-GB"/>
        </w:rPr>
      </w:pPr>
      <w:r w:rsidRPr="00492263">
        <w:rPr>
          <w:rStyle w:val="None"/>
          <w:color w:val="404040" w:themeColor="text1" w:themeTint="BF"/>
          <w:sz w:val="22"/>
          <w:szCs w:val="22"/>
          <w:u w:color="404040"/>
          <w:lang w:val="en-GB"/>
        </w:rPr>
        <w:t xml:space="preserve">In this way, performing HCEs will be eligible for impact financing, providing a qualified “demand side” of sustainable finance. The special attention paid by the HCBM to Micro Small and Medium Enterprises should allow </w:t>
      </w:r>
      <w:r w:rsidR="00021B48" w:rsidRPr="00492263">
        <w:rPr>
          <w:rStyle w:val="None"/>
          <w:color w:val="404040" w:themeColor="text1" w:themeTint="BF"/>
          <w:sz w:val="22"/>
          <w:szCs w:val="22"/>
          <w:u w:color="404040"/>
          <w:lang w:val="en-GB"/>
        </w:rPr>
        <w:t xml:space="preserve">them </w:t>
      </w:r>
      <w:r w:rsidRPr="00492263">
        <w:rPr>
          <w:rStyle w:val="None"/>
          <w:color w:val="404040" w:themeColor="text1" w:themeTint="BF"/>
          <w:sz w:val="22"/>
          <w:szCs w:val="22"/>
          <w:u w:color="404040"/>
          <w:lang w:val="en-GB"/>
        </w:rPr>
        <w:t xml:space="preserve">a greater and easier access to sustainable financial funds. </w:t>
      </w:r>
    </w:p>
    <w:p w14:paraId="6AF22A46" w14:textId="77777777" w:rsidR="006A77FA" w:rsidRPr="00492263" w:rsidRDefault="006A77FA" w:rsidP="00F35AB7">
      <w:pPr>
        <w:pStyle w:val="BodyC"/>
        <w:spacing w:before="20" w:after="20"/>
        <w:ind w:left="708"/>
        <w:jc w:val="both"/>
        <w:outlineLvl w:val="2"/>
        <w:rPr>
          <w:rStyle w:val="None"/>
          <w:color w:val="404040" w:themeColor="text1" w:themeTint="BF"/>
          <w:sz w:val="22"/>
          <w:szCs w:val="22"/>
          <w:u w:color="404040"/>
          <w:lang w:val="en-GB"/>
        </w:rPr>
      </w:pPr>
    </w:p>
    <w:p w14:paraId="06B1DEA5" w14:textId="20835F77" w:rsidR="00D15444" w:rsidRPr="00492263" w:rsidRDefault="00D15444" w:rsidP="00F35AB7">
      <w:pPr>
        <w:pStyle w:val="BodyC"/>
        <w:spacing w:before="20" w:after="20"/>
        <w:ind w:left="708"/>
        <w:jc w:val="both"/>
        <w:outlineLvl w:val="2"/>
        <w:rPr>
          <w:rStyle w:val="None"/>
          <w:color w:val="404040" w:themeColor="text1" w:themeTint="BF"/>
          <w:sz w:val="22"/>
          <w:szCs w:val="22"/>
          <w:u w:color="404040"/>
          <w:lang w:val="en-GB"/>
        </w:rPr>
      </w:pPr>
      <w:r w:rsidRPr="00492263">
        <w:rPr>
          <w:rStyle w:val="None"/>
          <w:color w:val="404040" w:themeColor="text1" w:themeTint="BF"/>
          <w:sz w:val="22"/>
          <w:szCs w:val="22"/>
          <w:u w:color="404040"/>
          <w:lang w:val="en-GB"/>
        </w:rPr>
        <w:t>Therefore</w:t>
      </w:r>
      <w:r w:rsidR="008F267F" w:rsidRPr="00492263">
        <w:rPr>
          <w:rStyle w:val="None"/>
          <w:color w:val="404040" w:themeColor="text1" w:themeTint="BF"/>
          <w:sz w:val="22"/>
          <w:szCs w:val="22"/>
          <w:u w:color="404040"/>
          <w:lang w:val="en-GB"/>
        </w:rPr>
        <w:t>,</w:t>
      </w:r>
      <w:r w:rsidRPr="00492263">
        <w:rPr>
          <w:rStyle w:val="None"/>
          <w:color w:val="404040" w:themeColor="text1" w:themeTint="BF"/>
          <w:sz w:val="22"/>
          <w:szCs w:val="22"/>
          <w:u w:color="404040"/>
          <w:lang w:val="en-GB"/>
        </w:rPr>
        <w:t xml:space="preserve"> sustainable finance plays a key role to support the shift from traditional economies based on high-impact and high-carbon industries to open and sustainable ecosystem more oriented to durable growth and stakeholders</w:t>
      </w:r>
      <w:r w:rsidR="008F267F" w:rsidRPr="00492263">
        <w:rPr>
          <w:rStyle w:val="None"/>
          <w:color w:val="404040" w:themeColor="text1" w:themeTint="BF"/>
          <w:sz w:val="22"/>
          <w:szCs w:val="22"/>
          <w:u w:color="404040"/>
          <w:lang w:val="en-GB"/>
        </w:rPr>
        <w:t>’</w:t>
      </w:r>
      <w:r w:rsidRPr="00492263">
        <w:rPr>
          <w:rStyle w:val="None"/>
          <w:color w:val="404040" w:themeColor="text1" w:themeTint="BF"/>
          <w:sz w:val="22"/>
          <w:szCs w:val="22"/>
          <w:u w:color="404040"/>
          <w:lang w:val="en-GB"/>
        </w:rPr>
        <w:t xml:space="preserve"> interests. Sustainable finance empowers Environmental, Social and Governance (ESG) factors in the </w:t>
      </w:r>
      <w:r w:rsidRPr="00492263">
        <w:rPr>
          <w:rStyle w:val="None"/>
          <w:color w:val="404040" w:themeColor="text1" w:themeTint="BF"/>
          <w:sz w:val="22"/>
          <w:szCs w:val="22"/>
          <w:u w:color="404040"/>
          <w:lang w:val="en-GB"/>
        </w:rPr>
        <w:lastRenderedPageBreak/>
        <w:t>decision-making process of investments such as climate change mitigation, inequality eradication, reducing greenhouse gas emissions, energy efficiency, and social inclusion</w:t>
      </w:r>
      <w:r w:rsidRPr="00492263">
        <w:rPr>
          <w:rStyle w:val="FootnoteReference"/>
          <w:color w:val="404040" w:themeColor="text1" w:themeTint="BF"/>
          <w:sz w:val="22"/>
          <w:szCs w:val="22"/>
          <w:u w:color="404040"/>
          <w:lang w:val="en-GB"/>
        </w:rPr>
        <w:footnoteReference w:id="28"/>
      </w:r>
      <w:r w:rsidRPr="00492263">
        <w:rPr>
          <w:rStyle w:val="None"/>
          <w:color w:val="404040" w:themeColor="text1" w:themeTint="BF"/>
          <w:sz w:val="22"/>
          <w:szCs w:val="22"/>
          <w:u w:color="404040"/>
          <w:lang w:val="en-GB"/>
        </w:rPr>
        <w:t>.</w:t>
      </w:r>
    </w:p>
    <w:p w14:paraId="056BCB7A" w14:textId="77777777" w:rsidR="00E15AAD" w:rsidRPr="00492263" w:rsidRDefault="00E15AAD" w:rsidP="00F35AB7">
      <w:pPr>
        <w:pStyle w:val="BodyC"/>
        <w:spacing w:before="20" w:after="20"/>
        <w:ind w:left="708"/>
        <w:jc w:val="both"/>
        <w:outlineLvl w:val="2"/>
        <w:rPr>
          <w:rStyle w:val="None"/>
          <w:color w:val="404040" w:themeColor="text1" w:themeTint="BF"/>
          <w:sz w:val="22"/>
          <w:szCs w:val="22"/>
          <w:u w:color="404040"/>
          <w:lang w:val="en-GB"/>
        </w:rPr>
      </w:pPr>
    </w:p>
    <w:p w14:paraId="70B7131D" w14:textId="2498651D" w:rsidR="00D15444" w:rsidRPr="00492263" w:rsidRDefault="00D15444" w:rsidP="00F35AB7">
      <w:pPr>
        <w:pStyle w:val="BodyC"/>
        <w:spacing w:before="20" w:after="20"/>
        <w:ind w:left="708"/>
        <w:jc w:val="both"/>
        <w:outlineLvl w:val="2"/>
        <w:rPr>
          <w:rStyle w:val="None"/>
          <w:color w:val="404040" w:themeColor="text1" w:themeTint="BF"/>
          <w:sz w:val="22"/>
          <w:szCs w:val="22"/>
          <w:u w:color="404040"/>
          <w:lang w:val="en-GB"/>
        </w:rPr>
      </w:pPr>
      <w:r w:rsidRPr="00492263">
        <w:rPr>
          <w:rStyle w:val="None"/>
          <w:color w:val="404040" w:themeColor="text1" w:themeTint="BF"/>
          <w:sz w:val="22"/>
          <w:szCs w:val="22"/>
          <w:u w:color="404040"/>
          <w:lang w:val="en-GB"/>
        </w:rPr>
        <w:t>To provide needful funding for Sustainable Responsible and Impact investing (SRI), each actor of financial value chain should be involved in this sustainable transformation, from institutional and professional investors to financial intermediaries, accounting companies, rating agencies and in general, businesses.</w:t>
      </w:r>
    </w:p>
    <w:p w14:paraId="3A654210" w14:textId="77777777" w:rsidR="00D15444" w:rsidRPr="00492263" w:rsidRDefault="00D15444" w:rsidP="00F35AB7">
      <w:pPr>
        <w:pStyle w:val="BodyC"/>
        <w:spacing w:before="20" w:after="20"/>
        <w:ind w:left="708"/>
        <w:jc w:val="both"/>
        <w:outlineLvl w:val="2"/>
        <w:rPr>
          <w:rStyle w:val="None"/>
          <w:color w:val="404040" w:themeColor="text1" w:themeTint="BF"/>
          <w:sz w:val="22"/>
          <w:szCs w:val="22"/>
          <w:u w:color="404040"/>
          <w:lang w:val="en-GB"/>
        </w:rPr>
      </w:pPr>
      <w:r w:rsidRPr="00492263">
        <w:rPr>
          <w:rStyle w:val="None"/>
          <w:color w:val="404040" w:themeColor="text1" w:themeTint="BF"/>
          <w:sz w:val="22"/>
          <w:szCs w:val="22"/>
          <w:u w:color="404040"/>
          <w:lang w:val="en-GB"/>
        </w:rPr>
        <w:t>Ergo, the financial system should be focused on sustainability, to ensure the stability of the global economy, and to transform society and the world’s economy to green basis.</w:t>
      </w:r>
    </w:p>
    <w:p w14:paraId="5BE613F4" w14:textId="77777777" w:rsidR="00E15AAD" w:rsidRPr="00492263" w:rsidRDefault="00E15AAD" w:rsidP="00F35AB7">
      <w:pPr>
        <w:pStyle w:val="BodyC"/>
        <w:spacing w:before="20" w:after="20"/>
        <w:ind w:left="708"/>
        <w:jc w:val="both"/>
        <w:outlineLvl w:val="2"/>
        <w:rPr>
          <w:rStyle w:val="None"/>
          <w:color w:val="404040" w:themeColor="text1" w:themeTint="BF"/>
          <w:sz w:val="22"/>
          <w:szCs w:val="22"/>
          <w:u w:color="404040"/>
          <w:lang w:val="en-GB"/>
        </w:rPr>
      </w:pPr>
    </w:p>
    <w:p w14:paraId="59A42379" w14:textId="0754D117" w:rsidR="00D15444" w:rsidRPr="00492263" w:rsidRDefault="00D15444" w:rsidP="00F35AB7">
      <w:pPr>
        <w:pStyle w:val="BodyC"/>
        <w:spacing w:before="20" w:after="20"/>
        <w:ind w:left="708"/>
        <w:jc w:val="both"/>
        <w:outlineLvl w:val="2"/>
        <w:rPr>
          <w:rStyle w:val="None"/>
          <w:color w:val="404040" w:themeColor="text1" w:themeTint="BF"/>
          <w:sz w:val="22"/>
          <w:szCs w:val="22"/>
          <w:u w:color="404040"/>
          <w:lang w:val="en-GB"/>
        </w:rPr>
      </w:pPr>
      <w:r w:rsidRPr="00492263">
        <w:rPr>
          <w:rStyle w:val="None"/>
          <w:color w:val="404040" w:themeColor="text1" w:themeTint="BF"/>
          <w:sz w:val="22"/>
          <w:szCs w:val="22"/>
          <w:u w:color="404040"/>
          <w:lang w:val="en-GB"/>
        </w:rPr>
        <w:t>To promote this new paradigm, international institutions have implemented an adequate legal framework for re-addressing financial investment towards a more sustainable economy.</w:t>
      </w:r>
    </w:p>
    <w:p w14:paraId="3B84AC5C" w14:textId="4BF7364A" w:rsidR="00D15444" w:rsidRPr="00492263" w:rsidRDefault="00D15444" w:rsidP="00F35AB7">
      <w:pPr>
        <w:pStyle w:val="BodyC"/>
        <w:spacing w:before="20" w:after="20"/>
        <w:ind w:left="708"/>
        <w:jc w:val="both"/>
        <w:outlineLvl w:val="2"/>
        <w:rPr>
          <w:rStyle w:val="None"/>
          <w:color w:val="404040" w:themeColor="text1" w:themeTint="BF"/>
          <w:sz w:val="22"/>
          <w:szCs w:val="22"/>
          <w:u w:color="404040"/>
          <w:lang w:val="en-GB"/>
        </w:rPr>
      </w:pPr>
      <w:r w:rsidRPr="00492263">
        <w:rPr>
          <w:rStyle w:val="None"/>
          <w:color w:val="404040" w:themeColor="text1" w:themeTint="BF"/>
          <w:sz w:val="22"/>
          <w:szCs w:val="22"/>
          <w:u w:color="404040"/>
          <w:lang w:val="en-GB"/>
        </w:rPr>
        <w:t>Already in 2006, the United Nations (UN) launched the Principles for Responsible Investment (PRI) that works to include a voluntary set of environmental, social and governance (ESG) issues into investment practice. Since then, the number of signatories has grown from 100 to more than 1,800 institutions around the world with more of 87,1 Trillion of AUM (Asset Under Management) invested in ESG goals during 2018.</w:t>
      </w:r>
      <w:r w:rsidR="008F267F" w:rsidRPr="00492263">
        <w:rPr>
          <w:rStyle w:val="None"/>
          <w:color w:val="404040" w:themeColor="text1" w:themeTint="BF"/>
          <w:sz w:val="22"/>
          <w:szCs w:val="22"/>
          <w:u w:color="404040"/>
          <w:lang w:val="en-GB"/>
        </w:rPr>
        <w:t xml:space="preserve"> </w:t>
      </w:r>
      <w:r w:rsidRPr="00492263">
        <w:rPr>
          <w:rStyle w:val="None"/>
          <w:color w:val="404040" w:themeColor="text1" w:themeTint="BF"/>
          <w:sz w:val="22"/>
          <w:szCs w:val="22"/>
          <w:u w:color="404040"/>
          <w:lang w:val="en-GB"/>
        </w:rPr>
        <w:t xml:space="preserve">Currently, </w:t>
      </w:r>
      <w:proofErr w:type="gramStart"/>
      <w:r w:rsidRPr="00492263">
        <w:rPr>
          <w:rStyle w:val="None"/>
          <w:color w:val="404040" w:themeColor="text1" w:themeTint="BF"/>
          <w:sz w:val="22"/>
          <w:szCs w:val="22"/>
          <w:u w:color="404040"/>
          <w:lang w:val="en-GB"/>
        </w:rPr>
        <w:t>a large number of</w:t>
      </w:r>
      <w:proofErr w:type="gramEnd"/>
      <w:r w:rsidRPr="00492263">
        <w:rPr>
          <w:rStyle w:val="None"/>
          <w:color w:val="404040" w:themeColor="text1" w:themeTint="BF"/>
          <w:sz w:val="22"/>
          <w:szCs w:val="22"/>
          <w:u w:color="404040"/>
          <w:lang w:val="en-GB"/>
        </w:rPr>
        <w:t xml:space="preserve"> investors are including ESG strategies, in their portfolios: in 2018 the 21% of the whole pension funds and insurance companies developed impact-investing strategies. </w:t>
      </w:r>
    </w:p>
    <w:p w14:paraId="0500B60D" w14:textId="77777777" w:rsidR="00E15AAD" w:rsidRPr="00492263" w:rsidRDefault="00E15AAD" w:rsidP="00F35AB7">
      <w:pPr>
        <w:pStyle w:val="BodyC"/>
        <w:spacing w:before="20" w:after="20"/>
        <w:ind w:left="708"/>
        <w:jc w:val="both"/>
        <w:rPr>
          <w:rStyle w:val="None"/>
          <w:color w:val="404040" w:themeColor="text1" w:themeTint="BF"/>
          <w:sz w:val="22"/>
          <w:szCs w:val="22"/>
          <w:u w:color="404040"/>
          <w:lang w:val="en-GB"/>
        </w:rPr>
      </w:pPr>
    </w:p>
    <w:p w14:paraId="6BD517D7" w14:textId="77C6142B" w:rsidR="00D15444" w:rsidRPr="00492263" w:rsidRDefault="00D15444" w:rsidP="00F35AB7">
      <w:pPr>
        <w:pStyle w:val="BodyC"/>
        <w:spacing w:before="20" w:after="20"/>
        <w:ind w:left="708"/>
        <w:jc w:val="both"/>
        <w:rPr>
          <w:rStyle w:val="None"/>
          <w:color w:val="404040" w:themeColor="text1" w:themeTint="BF"/>
          <w:sz w:val="22"/>
          <w:szCs w:val="22"/>
          <w:u w:color="404040"/>
          <w:lang w:val="en-GB"/>
        </w:rPr>
      </w:pPr>
      <w:r w:rsidRPr="00492263">
        <w:rPr>
          <w:rStyle w:val="None"/>
          <w:color w:val="404040" w:themeColor="text1" w:themeTint="BF"/>
          <w:sz w:val="22"/>
          <w:szCs w:val="22"/>
          <w:u w:color="404040"/>
          <w:lang w:val="en-GB"/>
        </w:rPr>
        <w:t xml:space="preserve">Despite this set of political and legislative initiatives, the current levels of investments are not sufficient to support this shift. To achieve these </w:t>
      </w:r>
      <w:r w:rsidRPr="00492263">
        <w:rPr>
          <w:color w:val="404040" w:themeColor="text1" w:themeTint="BF"/>
          <w:sz w:val="22"/>
          <w:szCs w:val="22"/>
          <w:lang w:val="en-GB"/>
        </w:rPr>
        <w:t>primary</w:t>
      </w:r>
      <w:r w:rsidRPr="00492263">
        <w:rPr>
          <w:rStyle w:val="None"/>
          <w:color w:val="404040" w:themeColor="text1" w:themeTint="BF"/>
          <w:sz w:val="22"/>
          <w:szCs w:val="22"/>
          <w:u w:color="404040"/>
          <w:lang w:val="en-GB"/>
        </w:rPr>
        <w:t xml:space="preserve"> goals, governments should provide incentive institutional and professional investors to increase ESG investment, with </w:t>
      </w:r>
      <w:proofErr w:type="gramStart"/>
      <w:r w:rsidRPr="00492263">
        <w:rPr>
          <w:rStyle w:val="None"/>
          <w:color w:val="404040" w:themeColor="text1" w:themeTint="BF"/>
          <w:sz w:val="22"/>
          <w:szCs w:val="22"/>
          <w:u w:color="404040"/>
          <w:lang w:val="en-GB"/>
        </w:rPr>
        <w:t>particular attention</w:t>
      </w:r>
      <w:proofErr w:type="gramEnd"/>
      <w:r w:rsidRPr="00492263">
        <w:rPr>
          <w:rStyle w:val="None"/>
          <w:color w:val="404040" w:themeColor="text1" w:themeTint="BF"/>
          <w:sz w:val="22"/>
          <w:szCs w:val="22"/>
          <w:u w:color="404040"/>
          <w:lang w:val="en-GB"/>
        </w:rPr>
        <w:t xml:space="preserve"> on social infrastructures, green bonds, and green business. </w:t>
      </w:r>
      <w:proofErr w:type="gramStart"/>
      <w:r w:rsidRPr="00492263">
        <w:rPr>
          <w:rStyle w:val="None"/>
          <w:color w:val="404040" w:themeColor="text1" w:themeTint="BF"/>
          <w:sz w:val="22"/>
          <w:szCs w:val="22"/>
          <w:u w:color="404040"/>
          <w:lang w:val="en-GB"/>
        </w:rPr>
        <w:t>In particular, as</w:t>
      </w:r>
      <w:proofErr w:type="gramEnd"/>
      <w:r w:rsidRPr="00492263">
        <w:rPr>
          <w:rStyle w:val="None"/>
          <w:color w:val="404040" w:themeColor="text1" w:themeTint="BF"/>
          <w:sz w:val="22"/>
          <w:szCs w:val="22"/>
          <w:u w:color="404040"/>
          <w:lang w:val="en-GB"/>
        </w:rPr>
        <w:t xml:space="preserve"> stated by OECD, sustainable infrastructure investment represents a key factor in this transition, considering that infrastructure contributes to about 60% of greenhouse gas emissions.</w:t>
      </w:r>
    </w:p>
    <w:p w14:paraId="69008BD0" w14:textId="229118C3" w:rsidR="00D15444" w:rsidRPr="00492263" w:rsidRDefault="00D15444" w:rsidP="00F35AB7">
      <w:pPr>
        <w:pStyle w:val="BodyC"/>
        <w:spacing w:before="20" w:after="20"/>
        <w:ind w:left="708"/>
        <w:jc w:val="both"/>
        <w:rPr>
          <w:rStyle w:val="None"/>
          <w:color w:val="404040" w:themeColor="text1" w:themeTint="BF"/>
          <w:sz w:val="22"/>
          <w:szCs w:val="22"/>
          <w:u w:color="404040"/>
          <w:lang w:val="en-GB"/>
        </w:rPr>
      </w:pPr>
      <w:r w:rsidRPr="00492263">
        <w:rPr>
          <w:rStyle w:val="None"/>
          <w:color w:val="404040" w:themeColor="text1" w:themeTint="BF"/>
          <w:sz w:val="22"/>
          <w:szCs w:val="22"/>
          <w:u w:color="404040"/>
          <w:lang w:val="en-GB"/>
        </w:rPr>
        <w:t>This transition is a historical process that will take decades and involve every aspect of the economy, including the finance sector. The transition will be a core element of this socio-economic and financial transformation.</w:t>
      </w:r>
    </w:p>
    <w:p w14:paraId="55009C61" w14:textId="10157F82" w:rsidR="00D15444" w:rsidRPr="00492263" w:rsidRDefault="00D15444" w:rsidP="00F35AB7">
      <w:pPr>
        <w:pStyle w:val="BodyC"/>
        <w:spacing w:before="20" w:after="20"/>
        <w:ind w:left="708"/>
        <w:jc w:val="both"/>
        <w:rPr>
          <w:rStyle w:val="None"/>
          <w:color w:val="404040" w:themeColor="text1" w:themeTint="BF"/>
          <w:sz w:val="22"/>
          <w:szCs w:val="22"/>
          <w:u w:color="404040"/>
          <w:lang w:val="en-GB"/>
        </w:rPr>
      </w:pPr>
      <w:r w:rsidRPr="00492263">
        <w:rPr>
          <w:rStyle w:val="None"/>
          <w:color w:val="404040" w:themeColor="text1" w:themeTint="BF"/>
          <w:sz w:val="22"/>
          <w:szCs w:val="22"/>
          <w:u w:color="404040"/>
          <w:lang w:val="en-GB"/>
        </w:rPr>
        <w:t>Thus, to change the financial system, there is need of an integrated and holistic approach to sustainable development that involves financial and political institutions intending to sustain world evolution towards a dynamic equilibrium, aligned with the planet’s ecological processes of development. Governments to encourage sustainable investment and planet durable growth should integrate policies and actions to stimulate sustainable finance with an equal set of rules and behaviours that produce an impact on businesses and the real economy.</w:t>
      </w:r>
    </w:p>
    <w:p w14:paraId="3BD7B7F2" w14:textId="77777777" w:rsidR="0021328B" w:rsidRPr="00492263" w:rsidRDefault="0021328B" w:rsidP="00F35AB7">
      <w:pPr>
        <w:pStyle w:val="BodyA"/>
        <w:spacing w:before="20" w:after="20"/>
        <w:ind w:left="708"/>
        <w:jc w:val="both"/>
        <w:rPr>
          <w:rStyle w:val="None"/>
          <w:color w:val="404040" w:themeColor="text1" w:themeTint="BF"/>
          <w:sz w:val="22"/>
          <w:szCs w:val="22"/>
          <w:u w:color="404040"/>
          <w:lang w:val="en-GB"/>
        </w:rPr>
      </w:pPr>
    </w:p>
    <w:p w14:paraId="4B1493E0" w14:textId="6D219D1E" w:rsidR="0021328B" w:rsidRPr="00492263" w:rsidRDefault="0021328B" w:rsidP="00180B9C">
      <w:pPr>
        <w:pStyle w:val="BodyA"/>
        <w:spacing w:before="20" w:after="20"/>
        <w:jc w:val="both"/>
        <w:rPr>
          <w:rStyle w:val="None"/>
          <w:b/>
          <w:bCs/>
          <w:i/>
          <w:iCs/>
          <w:color w:val="2E74B5" w:themeColor="accent5" w:themeShade="BF"/>
          <w:sz w:val="22"/>
          <w:szCs w:val="22"/>
          <w:u w:color="1A1A1A"/>
          <w:lang w:val="en-GB"/>
        </w:rPr>
      </w:pPr>
      <w:r w:rsidRPr="00492263">
        <w:rPr>
          <w:rStyle w:val="None"/>
          <w:b/>
          <w:bCs/>
          <w:i/>
          <w:iCs/>
          <w:color w:val="2E74B5" w:themeColor="accent5" w:themeShade="BF"/>
          <w:sz w:val="22"/>
          <w:szCs w:val="22"/>
          <w:u w:color="404040"/>
          <w:lang w:val="en-GB"/>
        </w:rPr>
        <w:t>3.</w:t>
      </w:r>
      <w:r w:rsidR="00046140" w:rsidRPr="00492263">
        <w:rPr>
          <w:rStyle w:val="None"/>
          <w:b/>
          <w:bCs/>
          <w:i/>
          <w:iCs/>
          <w:color w:val="2E74B5" w:themeColor="accent5" w:themeShade="BF"/>
          <w:sz w:val="22"/>
          <w:szCs w:val="22"/>
          <w:u w:color="404040"/>
          <w:lang w:val="en-GB"/>
        </w:rPr>
        <w:t>3</w:t>
      </w:r>
      <w:r w:rsidRPr="00492263">
        <w:rPr>
          <w:rStyle w:val="None"/>
          <w:b/>
          <w:bCs/>
          <w:i/>
          <w:iCs/>
          <w:color w:val="2E74B5" w:themeColor="accent5" w:themeShade="BF"/>
          <w:sz w:val="22"/>
          <w:szCs w:val="22"/>
          <w:u w:color="404040"/>
          <w:lang w:val="en-GB"/>
        </w:rPr>
        <w:t>.3.</w:t>
      </w:r>
      <w:r w:rsidRPr="00492263">
        <w:rPr>
          <w:rStyle w:val="None"/>
          <w:b/>
          <w:bCs/>
          <w:i/>
          <w:iCs/>
          <w:color w:val="2E74B5" w:themeColor="accent5" w:themeShade="BF"/>
          <w:sz w:val="22"/>
          <w:szCs w:val="22"/>
          <w:u w:color="1A1A1A"/>
          <w:lang w:val="en-GB"/>
        </w:rPr>
        <w:tab/>
        <w:t>Supply Chain Implications</w:t>
      </w:r>
    </w:p>
    <w:p w14:paraId="3D956675" w14:textId="77777777" w:rsidR="00774107" w:rsidRPr="00492263" w:rsidRDefault="00774107" w:rsidP="00180B9C">
      <w:pPr>
        <w:pStyle w:val="BodyA"/>
        <w:spacing w:before="20" w:after="20"/>
        <w:jc w:val="both"/>
        <w:rPr>
          <w:rStyle w:val="None"/>
          <w:b/>
          <w:bCs/>
          <w:i/>
          <w:iCs/>
          <w:color w:val="2E74B5" w:themeColor="accent5" w:themeShade="BF"/>
          <w:sz w:val="22"/>
          <w:szCs w:val="22"/>
          <w:u w:color="1A1A1A"/>
          <w:lang w:val="en-GB"/>
        </w:rPr>
      </w:pPr>
    </w:p>
    <w:p w14:paraId="2F79BA0B" w14:textId="77777777" w:rsidR="0021328B" w:rsidRPr="00492263" w:rsidRDefault="0021328B" w:rsidP="008703D4">
      <w:pPr>
        <w:pStyle w:val="BodyA"/>
        <w:spacing w:before="20" w:after="20"/>
        <w:ind w:left="708"/>
        <w:jc w:val="both"/>
        <w:rPr>
          <w:rStyle w:val="None"/>
          <w:color w:val="404040" w:themeColor="text1" w:themeTint="BF"/>
          <w:sz w:val="22"/>
          <w:szCs w:val="22"/>
          <w:u w:color="404040"/>
          <w:lang w:val="en-GB"/>
        </w:rPr>
      </w:pPr>
      <w:r w:rsidRPr="00492263">
        <w:rPr>
          <w:rStyle w:val="None"/>
          <w:color w:val="404040" w:themeColor="text1" w:themeTint="BF"/>
          <w:sz w:val="22"/>
          <w:szCs w:val="22"/>
          <w:u w:color="404040"/>
          <w:lang w:val="en-GB"/>
        </w:rPr>
        <w:t>In order to effectively address ethical, social and environmental concerns along with the economic dimension in the corporate sector, it is necessary to adopt and spread the use of sustainable business practices across the entire supply chain, in both private and public sectors</w:t>
      </w:r>
      <w:r w:rsidRPr="00492263">
        <w:rPr>
          <w:rStyle w:val="FootnoteReference"/>
          <w:color w:val="404040" w:themeColor="text1" w:themeTint="BF"/>
          <w:sz w:val="22"/>
          <w:szCs w:val="22"/>
          <w:u w:color="404040"/>
          <w:lang w:val="en-GB"/>
        </w:rPr>
        <w:footnoteReference w:id="29"/>
      </w:r>
      <w:r w:rsidRPr="00492263">
        <w:rPr>
          <w:rStyle w:val="None"/>
          <w:color w:val="404040" w:themeColor="text1" w:themeTint="BF"/>
          <w:sz w:val="22"/>
          <w:szCs w:val="22"/>
          <w:u w:color="404040"/>
          <w:lang w:val="en-GB"/>
        </w:rPr>
        <w:t>.</w:t>
      </w:r>
    </w:p>
    <w:p w14:paraId="6BE2F775" w14:textId="77777777" w:rsidR="0021328B" w:rsidRPr="00492263" w:rsidRDefault="0021328B" w:rsidP="008703D4">
      <w:pPr>
        <w:pStyle w:val="BodyA"/>
        <w:spacing w:before="20" w:after="20"/>
        <w:ind w:left="708"/>
        <w:jc w:val="both"/>
        <w:rPr>
          <w:rStyle w:val="None"/>
          <w:color w:val="404040" w:themeColor="text1" w:themeTint="BF"/>
          <w:sz w:val="22"/>
          <w:szCs w:val="22"/>
          <w:u w:color="404040"/>
          <w:lang w:val="en-GB"/>
        </w:rPr>
      </w:pPr>
      <w:r w:rsidRPr="00492263">
        <w:rPr>
          <w:rStyle w:val="None"/>
          <w:color w:val="404040" w:themeColor="text1" w:themeTint="BF"/>
          <w:sz w:val="22"/>
          <w:szCs w:val="22"/>
          <w:u w:color="404040"/>
          <w:lang w:val="en-GB"/>
        </w:rPr>
        <w:t>In line with this objective, the HCBM seeks to expand the impact of the Model beyond the HCBM entities themselves, to the upstream suppliers and downstream purchasers of products and services of the “Human-Centred Enterprises” (HCE).</w:t>
      </w:r>
    </w:p>
    <w:p w14:paraId="7D3C3DEF" w14:textId="77777777" w:rsidR="0021328B" w:rsidRPr="00492263" w:rsidRDefault="0021328B" w:rsidP="008703D4">
      <w:pPr>
        <w:pStyle w:val="BodyA"/>
        <w:spacing w:before="20" w:after="20"/>
        <w:ind w:left="708"/>
        <w:jc w:val="both"/>
        <w:rPr>
          <w:rStyle w:val="None"/>
          <w:color w:val="404040" w:themeColor="text1" w:themeTint="BF"/>
          <w:sz w:val="22"/>
          <w:szCs w:val="22"/>
          <w:u w:color="404040"/>
          <w:lang w:val="en-GB"/>
        </w:rPr>
      </w:pPr>
      <w:r w:rsidRPr="00492263">
        <w:rPr>
          <w:rStyle w:val="None"/>
          <w:color w:val="404040" w:themeColor="text1" w:themeTint="BF"/>
          <w:sz w:val="22"/>
          <w:szCs w:val="22"/>
          <w:u w:color="404040"/>
          <w:lang w:val="en-GB"/>
        </w:rPr>
        <w:t>With regard to the private sector, the aim of the mechanisms proposed will be to provide guidelines intended to assist Human-Centred Enterprises in the implementation of sustainable private procurement practice, and to prevent any procurement contracts that contradict or impede the HCBM principles.</w:t>
      </w:r>
    </w:p>
    <w:p w14:paraId="0B20F28A" w14:textId="77777777" w:rsidR="0021328B" w:rsidRPr="00492263" w:rsidRDefault="0021328B" w:rsidP="008703D4">
      <w:pPr>
        <w:pStyle w:val="BodyA"/>
        <w:spacing w:before="20" w:after="20"/>
        <w:ind w:left="708"/>
        <w:jc w:val="both"/>
        <w:rPr>
          <w:rStyle w:val="None"/>
          <w:color w:val="404040" w:themeColor="text1" w:themeTint="BF"/>
          <w:sz w:val="22"/>
          <w:szCs w:val="22"/>
          <w:u w:color="404040"/>
          <w:lang w:val="en-GB"/>
        </w:rPr>
      </w:pPr>
      <w:proofErr w:type="gramStart"/>
      <w:r w:rsidRPr="00492263">
        <w:rPr>
          <w:rStyle w:val="None"/>
          <w:color w:val="404040" w:themeColor="text1" w:themeTint="BF"/>
          <w:sz w:val="22"/>
          <w:szCs w:val="22"/>
          <w:u w:color="404040"/>
          <w:lang w:val="en-GB"/>
        </w:rPr>
        <w:t>With regard to</w:t>
      </w:r>
      <w:proofErr w:type="gramEnd"/>
      <w:r w:rsidRPr="00492263">
        <w:rPr>
          <w:rStyle w:val="None"/>
          <w:color w:val="404040" w:themeColor="text1" w:themeTint="BF"/>
          <w:sz w:val="22"/>
          <w:szCs w:val="22"/>
          <w:u w:color="404040"/>
          <w:lang w:val="en-GB"/>
        </w:rPr>
        <w:t xml:space="preserve"> the public sector, the ambition of the Project is to encourage governments on one side to increase the use of public sustainable procurement policies. This should have the effect of widening the use of preferred procurement practices in both public and private enterprises and strengthening the observance of ethical/ integrity, social and environmental compliances standards in procurement.</w:t>
      </w:r>
    </w:p>
    <w:p w14:paraId="5D63AB59" w14:textId="77777777" w:rsidR="0021328B" w:rsidRPr="00492263" w:rsidRDefault="0021328B" w:rsidP="008703D4">
      <w:pPr>
        <w:pStyle w:val="BodyA"/>
        <w:spacing w:before="20" w:after="20"/>
        <w:ind w:left="708"/>
        <w:jc w:val="both"/>
        <w:rPr>
          <w:rStyle w:val="None"/>
          <w:color w:val="404040" w:themeColor="text1" w:themeTint="BF"/>
          <w:sz w:val="22"/>
          <w:szCs w:val="22"/>
          <w:u w:color="404040"/>
          <w:lang w:val="en-GB"/>
        </w:rPr>
      </w:pPr>
      <w:r w:rsidRPr="00492263">
        <w:rPr>
          <w:rStyle w:val="None"/>
          <w:color w:val="404040" w:themeColor="text1" w:themeTint="BF"/>
          <w:sz w:val="22"/>
          <w:szCs w:val="22"/>
          <w:u w:color="404040"/>
          <w:lang w:val="en-GB"/>
        </w:rPr>
        <w:t>In addition, HCEs’ are encouraged to consider the voluntary adoption of “suppliers diversity programs” targeting minority or diverse suppliers</w:t>
      </w:r>
      <w:r w:rsidRPr="00492263">
        <w:rPr>
          <w:rStyle w:val="FootnoteReference"/>
          <w:color w:val="404040" w:themeColor="text1" w:themeTint="BF"/>
          <w:sz w:val="22"/>
          <w:szCs w:val="22"/>
          <w:u w:color="404040"/>
          <w:lang w:val="en-GB"/>
        </w:rPr>
        <w:footnoteReference w:id="30"/>
      </w:r>
      <w:r w:rsidRPr="00492263">
        <w:rPr>
          <w:rStyle w:val="None"/>
          <w:color w:val="404040" w:themeColor="text1" w:themeTint="BF"/>
          <w:sz w:val="22"/>
          <w:szCs w:val="22"/>
          <w:u w:color="404040"/>
          <w:lang w:val="en-GB"/>
        </w:rPr>
        <w:t xml:space="preserve"> in order to give their contribution to an “inclusive” business ecosystem. Among the reasons for great importance for the sustainability performance of a company’s supply or value chain are the facts that:</w:t>
      </w:r>
    </w:p>
    <w:p w14:paraId="53B16EB7" w14:textId="77777777" w:rsidR="0021328B" w:rsidRPr="00492263" w:rsidRDefault="0021328B" w:rsidP="008703D4">
      <w:pPr>
        <w:pStyle w:val="Paragrafoelenco1"/>
        <w:numPr>
          <w:ilvl w:val="0"/>
          <w:numId w:val="6"/>
        </w:numPr>
        <w:spacing w:before="20" w:after="20"/>
        <w:ind w:left="1428"/>
        <w:jc w:val="both"/>
        <w:rPr>
          <w:rFonts w:cs="Times New Roman"/>
          <w:color w:val="404040" w:themeColor="text1" w:themeTint="BF"/>
          <w:sz w:val="22"/>
          <w:szCs w:val="22"/>
          <w:lang w:val="en-GB"/>
        </w:rPr>
      </w:pPr>
      <w:r w:rsidRPr="00492263">
        <w:rPr>
          <w:rStyle w:val="None"/>
          <w:rFonts w:cs="Times New Roman"/>
          <w:color w:val="404040" w:themeColor="text1" w:themeTint="BF"/>
          <w:sz w:val="22"/>
          <w:szCs w:val="22"/>
          <w:u w:color="404040"/>
          <w:lang w:val="en-GB"/>
        </w:rPr>
        <w:t>The social and environmental impact generated by the supply chain in many cases outweighs the one by the company’s operations</w:t>
      </w:r>
      <w:r w:rsidRPr="00492263">
        <w:rPr>
          <w:rStyle w:val="None"/>
          <w:rFonts w:cs="Times New Roman"/>
          <w:color w:val="404040" w:themeColor="text1" w:themeTint="BF"/>
          <w:sz w:val="22"/>
          <w:szCs w:val="22"/>
          <w:u w:color="404040"/>
          <w:vertAlign w:val="superscript"/>
          <w:lang w:val="en-GB"/>
        </w:rPr>
        <w:footnoteReference w:id="31"/>
      </w:r>
      <w:r w:rsidRPr="00492263">
        <w:rPr>
          <w:rStyle w:val="None"/>
          <w:rFonts w:cs="Times New Roman"/>
          <w:color w:val="404040" w:themeColor="text1" w:themeTint="BF"/>
          <w:sz w:val="22"/>
          <w:szCs w:val="22"/>
          <w:u w:color="404040"/>
          <w:lang w:val="en-GB"/>
        </w:rPr>
        <w:t xml:space="preserve"> </w:t>
      </w:r>
    </w:p>
    <w:p w14:paraId="58F14635" w14:textId="77777777" w:rsidR="0021328B" w:rsidRPr="00492263" w:rsidRDefault="0021328B" w:rsidP="008703D4">
      <w:pPr>
        <w:pStyle w:val="Paragrafoelenco1"/>
        <w:numPr>
          <w:ilvl w:val="0"/>
          <w:numId w:val="6"/>
        </w:numPr>
        <w:spacing w:before="20" w:after="20"/>
        <w:ind w:left="1428"/>
        <w:jc w:val="both"/>
        <w:rPr>
          <w:rFonts w:cs="Times New Roman"/>
          <w:color w:val="404040" w:themeColor="text1" w:themeTint="BF"/>
          <w:sz w:val="22"/>
          <w:szCs w:val="22"/>
          <w:lang w:val="en-GB"/>
        </w:rPr>
      </w:pPr>
      <w:r w:rsidRPr="00492263">
        <w:rPr>
          <w:rStyle w:val="None"/>
          <w:rFonts w:cs="Times New Roman"/>
          <w:color w:val="404040" w:themeColor="text1" w:themeTint="BF"/>
          <w:sz w:val="22"/>
          <w:szCs w:val="22"/>
          <w:u w:color="404040"/>
          <w:lang w:val="en-GB"/>
        </w:rPr>
        <w:t>Supply chains often expand across country borders and hence involve different value systems and legal frameworks</w:t>
      </w:r>
      <w:r w:rsidRPr="00492263">
        <w:rPr>
          <w:rStyle w:val="None"/>
          <w:rFonts w:cs="Times New Roman"/>
          <w:color w:val="404040" w:themeColor="text1" w:themeTint="BF"/>
          <w:sz w:val="22"/>
          <w:szCs w:val="22"/>
          <w:u w:color="404040"/>
          <w:vertAlign w:val="superscript"/>
          <w:lang w:val="en-GB"/>
        </w:rPr>
        <w:footnoteReference w:id="32"/>
      </w:r>
    </w:p>
    <w:p w14:paraId="3B1F5664" w14:textId="77777777" w:rsidR="0021328B" w:rsidRPr="00492263" w:rsidRDefault="0021328B" w:rsidP="008703D4">
      <w:pPr>
        <w:pStyle w:val="Paragrafoelenco1"/>
        <w:numPr>
          <w:ilvl w:val="0"/>
          <w:numId w:val="6"/>
        </w:numPr>
        <w:spacing w:before="20" w:after="20"/>
        <w:ind w:left="1428"/>
        <w:jc w:val="both"/>
        <w:rPr>
          <w:rFonts w:cs="Times New Roman"/>
          <w:color w:val="404040" w:themeColor="text1" w:themeTint="BF"/>
          <w:sz w:val="22"/>
          <w:szCs w:val="22"/>
          <w:lang w:val="en-GB"/>
        </w:rPr>
      </w:pPr>
      <w:r w:rsidRPr="00492263">
        <w:rPr>
          <w:rStyle w:val="None"/>
          <w:rFonts w:cs="Times New Roman"/>
          <w:color w:val="404040" w:themeColor="text1" w:themeTint="BF"/>
          <w:sz w:val="22"/>
          <w:szCs w:val="22"/>
          <w:u w:color="404040"/>
          <w:lang w:val="en-GB"/>
        </w:rPr>
        <w:t xml:space="preserve">Risk management in the supply chains is often much more difficult than in a company’s other operations, particularly when sub-suppliers are </w:t>
      </w:r>
      <w:proofErr w:type="gramStart"/>
      <w:r w:rsidRPr="00492263">
        <w:rPr>
          <w:rStyle w:val="None"/>
          <w:rFonts w:cs="Times New Roman"/>
          <w:color w:val="404040" w:themeColor="text1" w:themeTint="BF"/>
          <w:sz w:val="22"/>
          <w:szCs w:val="22"/>
          <w:u w:color="404040"/>
          <w:lang w:val="en-GB"/>
        </w:rPr>
        <w:t>taken into account</w:t>
      </w:r>
      <w:proofErr w:type="gramEnd"/>
      <w:r w:rsidRPr="00492263">
        <w:rPr>
          <w:rStyle w:val="None"/>
          <w:rFonts w:cs="Times New Roman"/>
          <w:color w:val="404040" w:themeColor="text1" w:themeTint="BF"/>
          <w:sz w:val="22"/>
          <w:szCs w:val="22"/>
          <w:u w:color="404040"/>
          <w:vertAlign w:val="superscript"/>
          <w:lang w:val="en-GB"/>
        </w:rPr>
        <w:footnoteReference w:id="33"/>
      </w:r>
    </w:p>
    <w:p w14:paraId="3C420CD3" w14:textId="77777777" w:rsidR="0021328B" w:rsidRPr="00492263" w:rsidRDefault="0021328B" w:rsidP="008703D4">
      <w:pPr>
        <w:pStyle w:val="Paragrafoelenco1"/>
        <w:numPr>
          <w:ilvl w:val="0"/>
          <w:numId w:val="6"/>
        </w:numPr>
        <w:spacing w:before="20" w:after="20"/>
        <w:ind w:left="1428"/>
        <w:jc w:val="both"/>
        <w:rPr>
          <w:rFonts w:cs="Times New Roman"/>
          <w:color w:val="404040" w:themeColor="text1" w:themeTint="BF"/>
          <w:sz w:val="22"/>
          <w:szCs w:val="22"/>
          <w:lang w:val="en-GB"/>
        </w:rPr>
      </w:pPr>
      <w:r w:rsidRPr="00492263">
        <w:rPr>
          <w:rStyle w:val="None"/>
          <w:rFonts w:cs="Times New Roman"/>
          <w:color w:val="404040" w:themeColor="text1" w:themeTint="BF"/>
          <w:sz w:val="22"/>
          <w:szCs w:val="22"/>
          <w:u w:color="404040"/>
          <w:lang w:val="en-GB"/>
        </w:rPr>
        <w:t>Supply chains often reflect a difference in power structures causing dependencies on either side and with that affecting the way transactions and business practices can be controlled</w:t>
      </w:r>
      <w:r w:rsidRPr="00492263">
        <w:rPr>
          <w:rStyle w:val="None"/>
          <w:rFonts w:cs="Times New Roman"/>
          <w:color w:val="404040" w:themeColor="text1" w:themeTint="BF"/>
          <w:sz w:val="22"/>
          <w:szCs w:val="22"/>
          <w:u w:color="404040"/>
          <w:vertAlign w:val="superscript"/>
          <w:lang w:val="en-GB"/>
        </w:rPr>
        <w:footnoteReference w:id="34"/>
      </w:r>
      <w:r w:rsidRPr="00492263">
        <w:rPr>
          <w:rStyle w:val="None"/>
          <w:rFonts w:cs="Times New Roman"/>
          <w:color w:val="404040" w:themeColor="text1" w:themeTint="BF"/>
          <w:sz w:val="22"/>
          <w:szCs w:val="22"/>
          <w:u w:color="404040"/>
          <w:lang w:val="en-GB"/>
        </w:rPr>
        <w:t xml:space="preserve"> </w:t>
      </w:r>
    </w:p>
    <w:p w14:paraId="4CF2D3F7" w14:textId="77777777" w:rsidR="0021328B" w:rsidRPr="00492263" w:rsidRDefault="0021328B" w:rsidP="008703D4">
      <w:pPr>
        <w:pStyle w:val="Paragrafoelenco1"/>
        <w:numPr>
          <w:ilvl w:val="0"/>
          <w:numId w:val="6"/>
        </w:numPr>
        <w:spacing w:before="20" w:after="20"/>
        <w:ind w:left="1428"/>
        <w:jc w:val="both"/>
        <w:rPr>
          <w:rFonts w:cs="Times New Roman"/>
          <w:color w:val="404040" w:themeColor="text1" w:themeTint="BF"/>
          <w:sz w:val="22"/>
          <w:szCs w:val="22"/>
          <w:lang w:val="en-GB"/>
        </w:rPr>
      </w:pPr>
      <w:r w:rsidRPr="00492263">
        <w:rPr>
          <w:rStyle w:val="None"/>
          <w:rFonts w:cs="Times New Roman"/>
          <w:color w:val="404040" w:themeColor="text1" w:themeTint="BF"/>
          <w:sz w:val="22"/>
          <w:szCs w:val="22"/>
          <w:u w:color="404040"/>
          <w:lang w:val="en-GB"/>
        </w:rPr>
        <w:lastRenderedPageBreak/>
        <w:t>Increased demands by customers for sustainable products and services.</w:t>
      </w:r>
      <w:r w:rsidRPr="00492263">
        <w:rPr>
          <w:rStyle w:val="None"/>
          <w:rFonts w:cs="Times New Roman"/>
          <w:color w:val="404040" w:themeColor="text1" w:themeTint="BF"/>
          <w:sz w:val="22"/>
          <w:szCs w:val="22"/>
          <w:u w:color="404040"/>
          <w:vertAlign w:val="superscript"/>
          <w:lang w:val="en-GB"/>
        </w:rPr>
        <w:footnoteReference w:id="35"/>
      </w:r>
    </w:p>
    <w:p w14:paraId="03738493" w14:textId="77777777" w:rsidR="0021328B" w:rsidRPr="00492263" w:rsidRDefault="0021328B" w:rsidP="008703D4">
      <w:pPr>
        <w:pStyle w:val="BodyA"/>
        <w:spacing w:before="20" w:after="20"/>
        <w:ind w:left="708"/>
        <w:jc w:val="both"/>
        <w:rPr>
          <w:rStyle w:val="None"/>
          <w:color w:val="404040" w:themeColor="text1" w:themeTint="BF"/>
          <w:sz w:val="22"/>
          <w:szCs w:val="22"/>
          <w:u w:color="404040"/>
          <w:lang w:val="en-GB"/>
        </w:rPr>
      </w:pPr>
      <w:r w:rsidRPr="00492263">
        <w:rPr>
          <w:rStyle w:val="None"/>
          <w:color w:val="404040" w:themeColor="text1" w:themeTint="BF"/>
          <w:sz w:val="22"/>
          <w:szCs w:val="22"/>
          <w:u w:color="404040"/>
          <w:lang w:val="en-GB"/>
        </w:rPr>
        <w:t>For an HCE sustainable supply chain management carries a lot of weight. Sustainable Supply Chain Management is defined as: “The strategic, transparent integration and achievement of an organisation’s environmental, social and economic goals in the systematic co-ordination of key inter-organisational business processes for improving the long-term economic performance of the individual company and its chains”</w:t>
      </w:r>
      <w:r w:rsidRPr="00492263">
        <w:rPr>
          <w:rStyle w:val="None"/>
          <w:color w:val="404040" w:themeColor="text1" w:themeTint="BF"/>
          <w:sz w:val="22"/>
          <w:szCs w:val="22"/>
          <w:u w:color="404040"/>
          <w:vertAlign w:val="superscript"/>
          <w:lang w:val="en-GB"/>
        </w:rPr>
        <w:footnoteReference w:id="36"/>
      </w:r>
      <w:r w:rsidRPr="00492263">
        <w:rPr>
          <w:rStyle w:val="None"/>
          <w:color w:val="404040" w:themeColor="text1" w:themeTint="BF"/>
          <w:sz w:val="22"/>
          <w:szCs w:val="22"/>
          <w:u w:color="404040"/>
          <w:lang w:val="en-GB"/>
        </w:rPr>
        <w:t>. It can also be found that the minimum environmental and social standards for global as well as local suppliers in multinational supply chains have increased substantially</w:t>
      </w:r>
      <w:r w:rsidRPr="00492263">
        <w:rPr>
          <w:rStyle w:val="None"/>
          <w:color w:val="404040" w:themeColor="text1" w:themeTint="BF"/>
          <w:sz w:val="22"/>
          <w:szCs w:val="22"/>
          <w:u w:color="404040"/>
          <w:vertAlign w:val="superscript"/>
          <w:lang w:val="en-GB"/>
        </w:rPr>
        <w:footnoteReference w:id="37"/>
      </w:r>
      <w:r w:rsidRPr="00492263">
        <w:rPr>
          <w:rStyle w:val="None"/>
          <w:color w:val="404040" w:themeColor="text1" w:themeTint="BF"/>
          <w:sz w:val="22"/>
          <w:szCs w:val="22"/>
          <w:u w:color="404040"/>
          <w:lang w:val="en-GB"/>
        </w:rPr>
        <w:t>. However, there are conflicts of several stakeholder groups involved in the regulatory and organisational levels. Studies in the automotive industry point out, that intensified international collaboration – for instance in the context of environmental and safety aspects can help to ease conflicts in the sustainable supply chain management.</w:t>
      </w:r>
      <w:r w:rsidRPr="00492263">
        <w:rPr>
          <w:rStyle w:val="None"/>
          <w:color w:val="404040" w:themeColor="text1" w:themeTint="BF"/>
          <w:sz w:val="22"/>
          <w:szCs w:val="22"/>
          <w:u w:color="404040"/>
          <w:vertAlign w:val="superscript"/>
          <w:lang w:val="en-GB"/>
        </w:rPr>
        <w:footnoteReference w:id="38"/>
      </w:r>
      <w:r w:rsidRPr="00492263">
        <w:rPr>
          <w:rStyle w:val="None"/>
          <w:color w:val="404040" w:themeColor="text1" w:themeTint="BF"/>
          <w:sz w:val="22"/>
          <w:szCs w:val="22"/>
          <w:u w:color="404040"/>
          <w:lang w:val="en-GB"/>
        </w:rPr>
        <w:t xml:space="preserve"> For a HCBM this means that a collaboration with stakeholders on the macro-level is very important. This is true for national regulations and standards but also for industry specific supply chains.</w:t>
      </w:r>
    </w:p>
    <w:p w14:paraId="1CC0B39F" w14:textId="77777777" w:rsidR="000C31BC" w:rsidRPr="00492263" w:rsidRDefault="000C31BC" w:rsidP="00180B9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jc w:val="both"/>
        <w:rPr>
          <w:rStyle w:val="None"/>
          <w:rFonts w:ascii="Times New Roman" w:hAnsi="Times New Roman" w:cs="Times New Roman"/>
          <w:b/>
          <w:bCs/>
          <w:i/>
          <w:iCs/>
          <w:color w:val="2E74B5" w:themeColor="accent5" w:themeShade="BF"/>
          <w:u w:color="404040"/>
          <w:lang w:val="en-GB"/>
        </w:rPr>
      </w:pPr>
    </w:p>
    <w:p w14:paraId="6B69B116" w14:textId="4430BC9D" w:rsidR="00D15444" w:rsidRPr="00492263" w:rsidRDefault="00C411CD" w:rsidP="00180B9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jc w:val="both"/>
        <w:rPr>
          <w:rStyle w:val="None"/>
          <w:rFonts w:ascii="Times New Roman" w:hAnsi="Times New Roman" w:cs="Times New Roman"/>
          <w:b/>
          <w:bCs/>
          <w:i/>
          <w:iCs/>
          <w:color w:val="2E74B5" w:themeColor="accent5" w:themeShade="BF"/>
          <w:u w:color="404040"/>
          <w:lang w:val="en-GB"/>
        </w:rPr>
      </w:pPr>
      <w:r w:rsidRPr="00492263">
        <w:rPr>
          <w:rStyle w:val="None"/>
          <w:rFonts w:ascii="Times New Roman" w:hAnsi="Times New Roman" w:cs="Times New Roman"/>
          <w:b/>
          <w:bCs/>
          <w:i/>
          <w:iCs/>
          <w:color w:val="2E74B5" w:themeColor="accent5" w:themeShade="BF"/>
          <w:u w:color="404040"/>
          <w:lang w:val="en-GB"/>
        </w:rPr>
        <w:t>3</w:t>
      </w:r>
      <w:r w:rsidR="00050C28" w:rsidRPr="00492263">
        <w:rPr>
          <w:rStyle w:val="None"/>
          <w:rFonts w:ascii="Times New Roman" w:hAnsi="Times New Roman" w:cs="Times New Roman"/>
          <w:b/>
          <w:bCs/>
          <w:i/>
          <w:iCs/>
          <w:color w:val="2E74B5" w:themeColor="accent5" w:themeShade="BF"/>
          <w:u w:color="404040"/>
          <w:lang w:val="en-GB"/>
        </w:rPr>
        <w:t>.</w:t>
      </w:r>
      <w:r w:rsidR="00046140" w:rsidRPr="00492263">
        <w:rPr>
          <w:rStyle w:val="None"/>
          <w:rFonts w:ascii="Times New Roman" w:hAnsi="Times New Roman" w:cs="Times New Roman"/>
          <w:b/>
          <w:bCs/>
          <w:i/>
          <w:iCs/>
          <w:color w:val="2E74B5" w:themeColor="accent5" w:themeShade="BF"/>
          <w:u w:color="404040"/>
          <w:lang w:val="en-GB"/>
        </w:rPr>
        <w:t>4</w:t>
      </w:r>
      <w:r w:rsidR="00BD76E2" w:rsidRPr="00492263">
        <w:rPr>
          <w:rStyle w:val="None"/>
          <w:rFonts w:ascii="Times New Roman" w:hAnsi="Times New Roman" w:cs="Times New Roman"/>
          <w:b/>
          <w:bCs/>
          <w:i/>
          <w:iCs/>
          <w:color w:val="2E74B5" w:themeColor="accent5" w:themeShade="BF"/>
          <w:u w:color="404040"/>
          <w:lang w:val="en-GB"/>
        </w:rPr>
        <w:t>.</w:t>
      </w:r>
      <w:r w:rsidR="00BD76E2" w:rsidRPr="00492263">
        <w:rPr>
          <w:rStyle w:val="None"/>
          <w:rFonts w:ascii="Times New Roman" w:hAnsi="Times New Roman" w:cs="Times New Roman"/>
          <w:b/>
          <w:bCs/>
          <w:i/>
          <w:iCs/>
          <w:color w:val="2E74B5" w:themeColor="accent5" w:themeShade="BF"/>
          <w:u w:color="404040"/>
          <w:lang w:val="en-GB"/>
        </w:rPr>
        <w:tab/>
      </w:r>
      <w:r w:rsidR="00D15444" w:rsidRPr="00492263">
        <w:rPr>
          <w:rStyle w:val="None"/>
          <w:rFonts w:ascii="Times New Roman" w:hAnsi="Times New Roman" w:cs="Times New Roman"/>
          <w:b/>
          <w:bCs/>
          <w:i/>
          <w:iCs/>
          <w:color w:val="2E74B5" w:themeColor="accent5" w:themeShade="BF"/>
          <w:u w:color="404040"/>
          <w:lang w:val="en-GB"/>
        </w:rPr>
        <w:t>HCE Value Chain Design</w:t>
      </w:r>
    </w:p>
    <w:p w14:paraId="39A3A21F" w14:textId="77777777" w:rsidR="00774107" w:rsidRPr="00492263" w:rsidRDefault="00774107" w:rsidP="00180B9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jc w:val="both"/>
        <w:rPr>
          <w:rStyle w:val="None"/>
          <w:rFonts w:ascii="Times New Roman" w:eastAsia="Times New Roman" w:hAnsi="Times New Roman" w:cs="Times New Roman"/>
          <w:b/>
          <w:bCs/>
          <w:i/>
          <w:iCs/>
          <w:color w:val="2E74B5" w:themeColor="accent5" w:themeShade="BF"/>
          <w:u w:color="404040"/>
          <w:lang w:val="en-GB"/>
        </w:rPr>
      </w:pPr>
    </w:p>
    <w:p w14:paraId="24F8784C" w14:textId="19CBFBA5" w:rsidR="002901C3" w:rsidRPr="00492263" w:rsidRDefault="00DE77BA" w:rsidP="000C31B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ind w:left="708"/>
        <w:jc w:val="both"/>
        <w:rPr>
          <w:rStyle w:val="None"/>
          <w:rFonts w:ascii="Times New Roman" w:eastAsia="Times New Roman" w:hAnsi="Times New Roman" w:cs="Times New Roman"/>
          <w:color w:val="404040" w:themeColor="text1" w:themeTint="BF"/>
          <w:u w:color="404040"/>
          <w:lang w:val="en-GB"/>
        </w:rPr>
      </w:pPr>
      <w:r w:rsidRPr="00492263">
        <w:rPr>
          <w:rStyle w:val="None"/>
          <w:rFonts w:ascii="Times New Roman" w:hAnsi="Times New Roman" w:cs="Times New Roman"/>
          <w:color w:val="404040" w:themeColor="text1" w:themeTint="BF"/>
          <w:u w:color="404040"/>
          <w:lang w:val="en-GB"/>
        </w:rPr>
        <w:t>In</w:t>
      </w:r>
      <w:r w:rsidR="00D15444" w:rsidRPr="00492263">
        <w:rPr>
          <w:rStyle w:val="None"/>
          <w:rFonts w:ascii="Times New Roman" w:hAnsi="Times New Roman" w:cs="Times New Roman"/>
          <w:color w:val="404040" w:themeColor="text1" w:themeTint="BF"/>
          <w:u w:color="404040"/>
          <w:lang w:val="en-GB"/>
        </w:rPr>
        <w:t xml:space="preserve"> this open</w:t>
      </w:r>
      <w:r w:rsidR="00B3191E" w:rsidRPr="00492263">
        <w:rPr>
          <w:rStyle w:val="None"/>
          <w:rFonts w:ascii="Times New Roman" w:hAnsi="Times New Roman" w:cs="Times New Roman"/>
          <w:color w:val="404040" w:themeColor="text1" w:themeTint="BF"/>
          <w:u w:color="404040"/>
          <w:lang w:val="en-GB"/>
        </w:rPr>
        <w:t>,</w:t>
      </w:r>
      <w:r w:rsidR="00B67F5A" w:rsidRPr="00492263">
        <w:rPr>
          <w:rStyle w:val="None"/>
          <w:rFonts w:ascii="Times New Roman" w:hAnsi="Times New Roman" w:cs="Times New Roman"/>
          <w:color w:val="404040" w:themeColor="text1" w:themeTint="BF"/>
          <w:u w:color="404040"/>
          <w:lang w:val="en-GB"/>
        </w:rPr>
        <w:t xml:space="preserve"> </w:t>
      </w:r>
      <w:r w:rsidR="00D15444" w:rsidRPr="00492263">
        <w:rPr>
          <w:rStyle w:val="None"/>
          <w:rFonts w:ascii="Times New Roman" w:hAnsi="Times New Roman" w:cs="Times New Roman"/>
          <w:color w:val="404040" w:themeColor="text1" w:themeTint="BF"/>
          <w:u w:color="404040"/>
          <w:lang w:val="en-GB"/>
        </w:rPr>
        <w:t xml:space="preserve">collaborative </w:t>
      </w:r>
      <w:r w:rsidR="00B3191E" w:rsidRPr="00492263">
        <w:rPr>
          <w:rStyle w:val="None"/>
          <w:rFonts w:ascii="Times New Roman" w:hAnsi="Times New Roman" w:cs="Times New Roman"/>
          <w:color w:val="404040" w:themeColor="text1" w:themeTint="BF"/>
          <w:u w:color="404040"/>
          <w:lang w:val="en-GB"/>
        </w:rPr>
        <w:t>and sustainable</w:t>
      </w:r>
      <w:r w:rsidR="00CF1904" w:rsidRPr="00492263">
        <w:rPr>
          <w:rStyle w:val="None"/>
          <w:rFonts w:ascii="Times New Roman" w:hAnsi="Times New Roman" w:cs="Times New Roman"/>
          <w:color w:val="404040" w:themeColor="text1" w:themeTint="BF"/>
          <w:u w:color="404040"/>
          <w:lang w:val="en-GB"/>
        </w:rPr>
        <w:t xml:space="preserve"> </w:t>
      </w:r>
      <w:r w:rsidR="00B3191E" w:rsidRPr="00492263">
        <w:rPr>
          <w:rStyle w:val="None"/>
          <w:rFonts w:ascii="Times New Roman" w:hAnsi="Times New Roman" w:cs="Times New Roman"/>
          <w:color w:val="404040" w:themeColor="text1" w:themeTint="BF"/>
          <w:u w:color="404040"/>
          <w:lang w:val="en-GB"/>
        </w:rPr>
        <w:t>Human</w:t>
      </w:r>
      <w:r w:rsidR="00FF04D3" w:rsidRPr="00492263">
        <w:rPr>
          <w:rStyle w:val="None"/>
          <w:rFonts w:ascii="Times New Roman" w:hAnsi="Times New Roman" w:cs="Times New Roman"/>
          <w:color w:val="404040" w:themeColor="text1" w:themeTint="BF"/>
          <w:u w:color="404040"/>
          <w:lang w:val="en-GB"/>
        </w:rPr>
        <w:t>-</w:t>
      </w:r>
      <w:r w:rsidR="00B3191E" w:rsidRPr="00492263">
        <w:rPr>
          <w:rStyle w:val="None"/>
          <w:rFonts w:ascii="Times New Roman" w:hAnsi="Times New Roman" w:cs="Times New Roman"/>
          <w:color w:val="404040" w:themeColor="text1" w:themeTint="BF"/>
          <w:u w:color="404040"/>
          <w:lang w:val="en-GB"/>
        </w:rPr>
        <w:t>Centred</w:t>
      </w:r>
      <w:r w:rsidR="000662E1" w:rsidRPr="00492263">
        <w:rPr>
          <w:rStyle w:val="None"/>
          <w:rFonts w:ascii="Times New Roman" w:hAnsi="Times New Roman" w:cs="Times New Roman"/>
          <w:color w:val="404040" w:themeColor="text1" w:themeTint="BF"/>
          <w:u w:color="404040"/>
          <w:lang w:val="en-GB"/>
        </w:rPr>
        <w:t xml:space="preserve"> Business</w:t>
      </w:r>
      <w:r w:rsidR="00B3191E" w:rsidRPr="00492263">
        <w:rPr>
          <w:rStyle w:val="None"/>
          <w:rFonts w:ascii="Times New Roman" w:hAnsi="Times New Roman" w:cs="Times New Roman"/>
          <w:color w:val="404040" w:themeColor="text1" w:themeTint="BF"/>
          <w:u w:color="404040"/>
          <w:lang w:val="en-GB"/>
        </w:rPr>
        <w:t xml:space="preserve"> Ecosystem</w:t>
      </w:r>
      <w:r w:rsidRPr="00492263">
        <w:rPr>
          <w:rStyle w:val="None"/>
          <w:rFonts w:ascii="Times New Roman" w:hAnsi="Times New Roman" w:cs="Times New Roman"/>
          <w:color w:val="404040" w:themeColor="text1" w:themeTint="BF"/>
          <w:u w:color="404040"/>
          <w:lang w:val="en-GB"/>
        </w:rPr>
        <w:t xml:space="preserve"> </w:t>
      </w:r>
      <w:r w:rsidR="005E172A" w:rsidRPr="00492263">
        <w:rPr>
          <w:rStyle w:val="None"/>
          <w:rFonts w:ascii="Times New Roman" w:hAnsi="Times New Roman" w:cs="Times New Roman"/>
          <w:color w:val="404040" w:themeColor="text1" w:themeTint="BF"/>
          <w:u w:color="404040"/>
          <w:lang w:val="en-GB"/>
        </w:rPr>
        <w:t xml:space="preserve">the </w:t>
      </w:r>
      <w:r w:rsidR="00A53BD9" w:rsidRPr="00492263">
        <w:rPr>
          <w:rStyle w:val="None"/>
          <w:rFonts w:ascii="Times New Roman" w:hAnsi="Times New Roman" w:cs="Times New Roman"/>
          <w:color w:val="404040" w:themeColor="text1" w:themeTint="BF"/>
          <w:u w:color="404040"/>
          <w:lang w:val="en-GB"/>
        </w:rPr>
        <w:t>human value creation depends</w:t>
      </w:r>
      <w:r w:rsidR="00B67F5A" w:rsidRPr="00492263">
        <w:rPr>
          <w:rStyle w:val="None"/>
          <w:rFonts w:ascii="Times New Roman" w:hAnsi="Times New Roman" w:cs="Times New Roman"/>
          <w:color w:val="404040" w:themeColor="text1" w:themeTint="BF"/>
          <w:u w:color="404040"/>
          <w:lang w:val="en-GB"/>
        </w:rPr>
        <w:t xml:space="preserve"> </w:t>
      </w:r>
      <w:r w:rsidR="00616967" w:rsidRPr="00492263">
        <w:rPr>
          <w:rStyle w:val="None"/>
          <w:rFonts w:ascii="Times New Roman" w:hAnsi="Times New Roman" w:cs="Times New Roman"/>
          <w:color w:val="404040" w:themeColor="text1" w:themeTint="BF"/>
          <w:u w:color="404040"/>
          <w:lang w:val="en-GB"/>
        </w:rPr>
        <w:t>more and more</w:t>
      </w:r>
      <w:r w:rsidR="002901C3" w:rsidRPr="00492263">
        <w:rPr>
          <w:rStyle w:val="None"/>
          <w:rFonts w:ascii="Times New Roman" w:hAnsi="Times New Roman" w:cs="Times New Roman"/>
          <w:color w:val="404040" w:themeColor="text1" w:themeTint="BF"/>
          <w:u w:color="404040"/>
          <w:lang w:val="en-GB"/>
        </w:rPr>
        <w:t xml:space="preserve"> on the capability to build open and durable relationships among the multiple stakeholders involved in the value chain.</w:t>
      </w:r>
    </w:p>
    <w:p w14:paraId="042A9B83" w14:textId="57FAFB59" w:rsidR="009F32BA" w:rsidRPr="00492263" w:rsidRDefault="00BE6DC5" w:rsidP="000C31BC">
      <w:pPr>
        <w:pStyle w:val="BodyA"/>
        <w:spacing w:before="20" w:after="20"/>
        <w:ind w:left="708"/>
        <w:jc w:val="both"/>
        <w:rPr>
          <w:rStyle w:val="None"/>
          <w:color w:val="404040" w:themeColor="text1" w:themeTint="BF"/>
          <w:sz w:val="22"/>
          <w:szCs w:val="22"/>
          <w:u w:color="404040"/>
          <w:lang w:val="en-GB"/>
        </w:rPr>
      </w:pPr>
      <w:r w:rsidRPr="00492263">
        <w:rPr>
          <w:color w:val="404040" w:themeColor="text1" w:themeTint="BF"/>
          <w:sz w:val="22"/>
          <w:szCs w:val="22"/>
          <w:lang w:val="en-GB"/>
        </w:rPr>
        <w:t xml:space="preserve">Stakeholders presses to reduce the negative environmental and social impacts of industrial production asking for new corporate strategies oriented to sustainability. </w:t>
      </w:r>
      <w:r w:rsidRPr="00492263">
        <w:rPr>
          <w:rStyle w:val="None"/>
          <w:color w:val="404040" w:themeColor="text1" w:themeTint="BF"/>
          <w:sz w:val="22"/>
          <w:szCs w:val="22"/>
          <w:u w:color="404040"/>
          <w:lang w:val="en-GB"/>
        </w:rPr>
        <w:t>This Stakeholder</w:t>
      </w:r>
      <w:r w:rsidR="00B82257" w:rsidRPr="00492263">
        <w:rPr>
          <w:rStyle w:val="None"/>
          <w:color w:val="404040" w:themeColor="text1" w:themeTint="BF"/>
          <w:sz w:val="22"/>
          <w:szCs w:val="22"/>
          <w:u w:color="404040"/>
          <w:lang w:val="en-GB"/>
        </w:rPr>
        <w:t>s</w:t>
      </w:r>
      <w:r w:rsidRPr="00492263">
        <w:rPr>
          <w:rStyle w:val="None"/>
          <w:color w:val="404040" w:themeColor="text1" w:themeTint="BF"/>
          <w:sz w:val="22"/>
          <w:szCs w:val="22"/>
          <w:u w:color="404040"/>
          <w:lang w:val="en-GB"/>
        </w:rPr>
        <w:t xml:space="preserve"> pressure</w:t>
      </w:r>
      <w:r w:rsidR="004008B8" w:rsidRPr="00492263">
        <w:rPr>
          <w:rStyle w:val="None"/>
          <w:color w:val="404040" w:themeColor="text1" w:themeTint="BF"/>
          <w:sz w:val="22"/>
          <w:szCs w:val="22"/>
          <w:u w:color="404040"/>
          <w:lang w:val="en-GB"/>
        </w:rPr>
        <w:t xml:space="preserve"> </w:t>
      </w:r>
      <w:r w:rsidRPr="00492263">
        <w:rPr>
          <w:rStyle w:val="None"/>
          <w:color w:val="404040" w:themeColor="text1" w:themeTint="BF"/>
          <w:sz w:val="22"/>
          <w:szCs w:val="22"/>
          <w:u w:color="404040"/>
          <w:lang w:val="en-GB"/>
        </w:rPr>
        <w:t>changes organisational processes and business dynamics, generating a new paradigm-shift that alters the overall industry structure with an impressive impact on global value chain.</w:t>
      </w:r>
      <w:r w:rsidR="003D30E4" w:rsidRPr="00492263">
        <w:rPr>
          <w:rStyle w:val="None"/>
          <w:color w:val="404040" w:themeColor="text1" w:themeTint="BF"/>
          <w:sz w:val="22"/>
          <w:szCs w:val="22"/>
          <w:u w:color="404040"/>
          <w:lang w:val="en-GB"/>
        </w:rPr>
        <w:t xml:space="preserve"> </w:t>
      </w:r>
    </w:p>
    <w:p w14:paraId="5289781F" w14:textId="77777777" w:rsidR="0010327E" w:rsidRPr="00492263" w:rsidRDefault="0010327E" w:rsidP="000C31BC">
      <w:pPr>
        <w:pStyle w:val="BodyA"/>
        <w:spacing w:before="20" w:after="20"/>
        <w:ind w:left="708"/>
        <w:jc w:val="both"/>
        <w:rPr>
          <w:rStyle w:val="None"/>
          <w:color w:val="404040" w:themeColor="text1" w:themeTint="BF"/>
          <w:sz w:val="22"/>
          <w:szCs w:val="22"/>
          <w:u w:color="404040"/>
          <w:lang w:val="en-GB"/>
        </w:rPr>
      </w:pPr>
    </w:p>
    <w:p w14:paraId="619E178A" w14:textId="2F284882" w:rsidR="00D15444" w:rsidRPr="00492263" w:rsidRDefault="009F32BA" w:rsidP="000C31B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ind w:left="708"/>
        <w:jc w:val="both"/>
        <w:rPr>
          <w:rStyle w:val="None"/>
          <w:rFonts w:ascii="Times New Roman" w:hAnsi="Times New Roman" w:cs="Times New Roman"/>
          <w:color w:val="404040" w:themeColor="text1" w:themeTint="BF"/>
          <w:u w:color="404040"/>
          <w:lang w:val="en-GB"/>
        </w:rPr>
      </w:pPr>
      <w:r w:rsidRPr="00492263">
        <w:rPr>
          <w:rStyle w:val="None"/>
          <w:rFonts w:ascii="Times New Roman" w:hAnsi="Times New Roman" w:cs="Times New Roman"/>
          <w:color w:val="404040" w:themeColor="text1" w:themeTint="BF"/>
          <w:u w:color="404040"/>
          <w:lang w:val="en-GB"/>
        </w:rPr>
        <w:t xml:space="preserve">The value focuses on collaboration, supply chain resilience, shared resources allocation, and shared risk and benefits. </w:t>
      </w:r>
      <w:r w:rsidR="00204388" w:rsidRPr="00492263">
        <w:rPr>
          <w:rStyle w:val="None"/>
          <w:rFonts w:ascii="Times New Roman" w:hAnsi="Times New Roman" w:cs="Times New Roman"/>
          <w:color w:val="404040" w:themeColor="text1" w:themeTint="BF"/>
          <w:u w:color="404040"/>
          <w:lang w:val="en-GB"/>
        </w:rPr>
        <w:t xml:space="preserve">The </w:t>
      </w:r>
      <w:r w:rsidR="00E776BC" w:rsidRPr="00492263">
        <w:rPr>
          <w:rStyle w:val="None"/>
          <w:rFonts w:ascii="Times New Roman" w:hAnsi="Times New Roman" w:cs="Times New Roman"/>
          <w:color w:val="404040" w:themeColor="text1" w:themeTint="BF"/>
          <w:u w:color="404040"/>
          <w:lang w:val="en-GB"/>
        </w:rPr>
        <w:t xml:space="preserve">new </w:t>
      </w:r>
      <w:r w:rsidR="00204388" w:rsidRPr="00492263">
        <w:rPr>
          <w:rStyle w:val="None"/>
          <w:rFonts w:ascii="Times New Roman" w:hAnsi="Times New Roman" w:cs="Times New Roman"/>
          <w:color w:val="404040" w:themeColor="text1" w:themeTint="BF"/>
          <w:u w:color="404040"/>
          <w:lang w:val="en-GB"/>
        </w:rPr>
        <w:t xml:space="preserve">patterns of this competition transform the structures of industries, and embodying this disruptive transformation in the global value </w:t>
      </w:r>
      <w:proofErr w:type="gramStart"/>
      <w:r w:rsidR="00204388" w:rsidRPr="00492263">
        <w:rPr>
          <w:rStyle w:val="None"/>
          <w:rFonts w:ascii="Times New Roman" w:hAnsi="Times New Roman" w:cs="Times New Roman"/>
          <w:color w:val="404040" w:themeColor="text1" w:themeTint="BF"/>
          <w:u w:color="404040"/>
          <w:lang w:val="en-GB"/>
        </w:rPr>
        <w:t>chain</w:t>
      </w:r>
      <w:r w:rsidR="00784A34" w:rsidRPr="00492263">
        <w:rPr>
          <w:rStyle w:val="None"/>
          <w:rFonts w:ascii="Times New Roman" w:hAnsi="Times New Roman" w:cs="Times New Roman"/>
          <w:color w:val="404040" w:themeColor="text1" w:themeTint="BF"/>
          <w:u w:color="404040"/>
          <w:lang w:val="en-GB"/>
        </w:rPr>
        <w:t>.</w:t>
      </w:r>
      <w:r w:rsidR="00204388" w:rsidRPr="00492263">
        <w:rPr>
          <w:rStyle w:val="None"/>
          <w:rFonts w:ascii="Times New Roman" w:hAnsi="Times New Roman" w:cs="Times New Roman"/>
          <w:color w:val="404040" w:themeColor="text1" w:themeTint="BF"/>
          <w:u w:color="404040"/>
          <w:lang w:val="en-GB"/>
        </w:rPr>
        <w:t>.</w:t>
      </w:r>
      <w:proofErr w:type="gramEnd"/>
      <w:r w:rsidR="00181BD5" w:rsidRPr="00492263">
        <w:rPr>
          <w:rStyle w:val="None"/>
          <w:rFonts w:ascii="Times New Roman" w:hAnsi="Times New Roman" w:cs="Times New Roman"/>
          <w:color w:val="404040" w:themeColor="text1" w:themeTint="BF"/>
          <w:u w:color="404040"/>
          <w:lang w:val="en-GB"/>
        </w:rPr>
        <w:t xml:space="preserve"> </w:t>
      </w:r>
      <w:r w:rsidR="00B34225" w:rsidRPr="00492263">
        <w:rPr>
          <w:rStyle w:val="None"/>
          <w:rFonts w:ascii="Times New Roman" w:hAnsi="Times New Roman" w:cs="Times New Roman"/>
          <w:color w:val="404040" w:themeColor="text1" w:themeTint="BF"/>
          <w:u w:color="404040"/>
          <w:lang w:val="en-GB"/>
        </w:rPr>
        <w:t>A</w:t>
      </w:r>
      <w:r w:rsidR="00D15444" w:rsidRPr="00492263">
        <w:rPr>
          <w:rStyle w:val="None"/>
          <w:rFonts w:ascii="Times New Roman" w:hAnsi="Times New Roman" w:cs="Times New Roman"/>
          <w:color w:val="404040" w:themeColor="text1" w:themeTint="BF"/>
          <w:u w:color="404040"/>
          <w:lang w:val="en-GB"/>
        </w:rPr>
        <w:t xml:space="preserve">ll the stages of the global value chain are redesigned in a new open and collaborative value chain, </w:t>
      </w:r>
      <w:r w:rsidR="00325391" w:rsidRPr="00492263">
        <w:rPr>
          <w:rStyle w:val="None"/>
          <w:rFonts w:ascii="Times New Roman" w:hAnsi="Times New Roman" w:cs="Times New Roman"/>
          <w:color w:val="404040" w:themeColor="text1" w:themeTint="BF"/>
          <w:u w:color="404040"/>
          <w:lang w:val="en-GB"/>
        </w:rPr>
        <w:t>stakeholders oriented</w:t>
      </w:r>
      <w:r w:rsidR="00D15444" w:rsidRPr="00492263">
        <w:rPr>
          <w:rStyle w:val="None"/>
          <w:rFonts w:ascii="Times New Roman" w:hAnsi="Times New Roman" w:cs="Times New Roman"/>
          <w:color w:val="404040" w:themeColor="text1" w:themeTint="BF"/>
          <w:u w:color="404040"/>
          <w:lang w:val="en-GB"/>
        </w:rPr>
        <w:t xml:space="preserve">. </w:t>
      </w:r>
    </w:p>
    <w:p w14:paraId="1AF40994" w14:textId="3BF5E0B7" w:rsidR="005050EA" w:rsidRPr="00492263" w:rsidRDefault="00B82257" w:rsidP="000C31B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ind w:left="708"/>
        <w:jc w:val="both"/>
        <w:rPr>
          <w:rStyle w:val="None"/>
          <w:rFonts w:ascii="Times New Roman" w:hAnsi="Times New Roman" w:cs="Times New Roman"/>
          <w:color w:val="404040" w:themeColor="text1" w:themeTint="BF"/>
          <w:u w:color="404040"/>
          <w:lang w:val="en-GB"/>
        </w:rPr>
      </w:pPr>
      <w:r w:rsidRPr="00492263">
        <w:rPr>
          <w:rStyle w:val="None"/>
          <w:rFonts w:ascii="Times New Roman" w:hAnsi="Times New Roman" w:cs="Times New Roman"/>
          <w:color w:val="404040" w:themeColor="text1" w:themeTint="BF"/>
          <w:u w:color="404040"/>
          <w:lang w:val="en-GB"/>
        </w:rPr>
        <w:t xml:space="preserve">The enterprise become the core of this new business ecosystem, able to give and receive outputs from the whole global environment. </w:t>
      </w:r>
      <w:r w:rsidR="00D15444" w:rsidRPr="00492263">
        <w:rPr>
          <w:rStyle w:val="None"/>
          <w:rFonts w:ascii="Times New Roman" w:hAnsi="Times New Roman" w:cs="Times New Roman"/>
          <w:color w:val="404040" w:themeColor="text1" w:themeTint="BF"/>
          <w:u w:color="404040"/>
          <w:lang w:val="en-GB"/>
        </w:rPr>
        <w:t>To fully exploit mutual benefits along this more sustainable value chain, enterprises build a common strategy among main partners and stakeholder, and its execution across essential functions (</w:t>
      </w:r>
      <w:proofErr w:type="spellStart"/>
      <w:r w:rsidR="00D15444" w:rsidRPr="00492263">
        <w:rPr>
          <w:rStyle w:val="None"/>
          <w:rFonts w:ascii="Times New Roman" w:hAnsi="Times New Roman" w:cs="Times New Roman"/>
          <w:color w:val="404040" w:themeColor="text1" w:themeTint="BF"/>
          <w:u w:color="404040"/>
          <w:lang w:val="en-GB"/>
        </w:rPr>
        <w:t>Gattorna</w:t>
      </w:r>
      <w:proofErr w:type="spellEnd"/>
      <w:r w:rsidR="00D15444" w:rsidRPr="00492263">
        <w:rPr>
          <w:rStyle w:val="None"/>
          <w:rFonts w:ascii="Times New Roman" w:hAnsi="Times New Roman" w:cs="Times New Roman"/>
          <w:color w:val="404040" w:themeColor="text1" w:themeTint="BF"/>
          <w:u w:color="404040"/>
          <w:lang w:val="en-GB"/>
        </w:rPr>
        <w:t xml:space="preserve">, 2006; </w:t>
      </w:r>
      <w:proofErr w:type="spellStart"/>
      <w:r w:rsidR="00D15444" w:rsidRPr="00492263">
        <w:rPr>
          <w:rStyle w:val="None"/>
          <w:rFonts w:ascii="Times New Roman" w:hAnsi="Times New Roman" w:cs="Times New Roman"/>
          <w:color w:val="404040" w:themeColor="text1" w:themeTint="BF"/>
          <w:u w:color="404040"/>
          <w:lang w:val="en-GB"/>
        </w:rPr>
        <w:t>Fearne</w:t>
      </w:r>
      <w:proofErr w:type="spellEnd"/>
      <w:r w:rsidR="00D15444" w:rsidRPr="00492263">
        <w:rPr>
          <w:rStyle w:val="None"/>
          <w:rFonts w:ascii="Times New Roman" w:hAnsi="Times New Roman" w:cs="Times New Roman"/>
          <w:color w:val="404040" w:themeColor="text1" w:themeTint="BF"/>
          <w:u w:color="404040"/>
          <w:lang w:val="en-GB"/>
        </w:rPr>
        <w:t xml:space="preserve"> et al., 2008).</w:t>
      </w:r>
      <w:r w:rsidR="003D30E4" w:rsidRPr="00492263">
        <w:rPr>
          <w:rStyle w:val="None"/>
          <w:rFonts w:ascii="Times New Roman" w:hAnsi="Times New Roman" w:cs="Times New Roman"/>
          <w:color w:val="404040" w:themeColor="text1" w:themeTint="BF"/>
          <w:u w:color="404040"/>
          <w:lang w:val="en-GB"/>
        </w:rPr>
        <w:t xml:space="preserve"> </w:t>
      </w:r>
      <w:r w:rsidR="00181BD5" w:rsidRPr="00492263">
        <w:rPr>
          <w:rStyle w:val="Hyperlink6"/>
          <w:rFonts w:eastAsia="Arial Unicode MS"/>
          <w:color w:val="404040" w:themeColor="text1" w:themeTint="BF"/>
          <w:sz w:val="22"/>
          <w:szCs w:val="22"/>
          <w:lang w:val="en-GB"/>
        </w:rPr>
        <w:t>T</w:t>
      </w:r>
      <w:r w:rsidR="00D15444" w:rsidRPr="00492263">
        <w:rPr>
          <w:rStyle w:val="Hyperlink6"/>
          <w:rFonts w:eastAsia="Arial Unicode MS"/>
          <w:color w:val="404040" w:themeColor="text1" w:themeTint="BF"/>
          <w:sz w:val="22"/>
          <w:szCs w:val="22"/>
          <w:lang w:val="en-GB"/>
        </w:rPr>
        <w:t>he global value chain becomes the result of a ‘shared value creation’ (Porter and Kramer, 2011) coming from a mutually beneficial of the relationship stakeholder-enterprise</w:t>
      </w:r>
      <w:r w:rsidR="00D15444" w:rsidRPr="00492263">
        <w:rPr>
          <w:rStyle w:val="None"/>
          <w:rFonts w:ascii="Times New Roman" w:hAnsi="Times New Roman" w:cs="Times New Roman"/>
          <w:color w:val="404040" w:themeColor="text1" w:themeTint="BF"/>
          <w:u w:color="404040"/>
          <w:lang w:val="en-GB"/>
        </w:rPr>
        <w:t>.</w:t>
      </w:r>
      <w:r w:rsidR="003D30E4" w:rsidRPr="00492263">
        <w:rPr>
          <w:rStyle w:val="None"/>
          <w:rFonts w:ascii="Times New Roman" w:hAnsi="Times New Roman" w:cs="Times New Roman"/>
          <w:color w:val="404040" w:themeColor="text1" w:themeTint="BF"/>
          <w:u w:color="404040"/>
          <w:lang w:val="en-GB"/>
        </w:rPr>
        <w:t xml:space="preserve"> </w:t>
      </w:r>
    </w:p>
    <w:p w14:paraId="46FE2E21" w14:textId="77777777" w:rsidR="003D30E4" w:rsidRPr="00492263" w:rsidRDefault="003D30E4" w:rsidP="000C31B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ind w:left="708"/>
        <w:jc w:val="both"/>
        <w:rPr>
          <w:rStyle w:val="None"/>
          <w:rFonts w:ascii="Times New Roman" w:eastAsia="Times New Roman" w:hAnsi="Times New Roman" w:cs="Times New Roman"/>
          <w:color w:val="404040" w:themeColor="text1" w:themeTint="BF"/>
          <w:u w:color="404040"/>
          <w:lang w:val="en-GB"/>
        </w:rPr>
      </w:pPr>
    </w:p>
    <w:p w14:paraId="2A3D948C" w14:textId="6E7FBEDD" w:rsidR="00D15444" w:rsidRPr="00492263" w:rsidRDefault="00B67F5A" w:rsidP="000C31BC">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20" w:after="20"/>
        <w:ind w:left="708"/>
        <w:jc w:val="both"/>
        <w:rPr>
          <w:rStyle w:val="None"/>
          <w:rFonts w:ascii="Times New Roman" w:eastAsia="Times New Roman" w:hAnsi="Times New Roman" w:cs="Times New Roman"/>
          <w:color w:val="404040" w:themeColor="text1" w:themeTint="BF"/>
          <w:u w:color="404040"/>
          <w:lang w:val="en-GB"/>
        </w:rPr>
      </w:pPr>
      <w:r w:rsidRPr="00492263">
        <w:rPr>
          <w:rStyle w:val="None"/>
          <w:rFonts w:ascii="Times New Roman" w:hAnsi="Times New Roman" w:cs="Times New Roman"/>
          <w:color w:val="404040" w:themeColor="text1" w:themeTint="BF"/>
          <w:u w:color="404040"/>
          <w:lang w:val="en-GB"/>
        </w:rPr>
        <w:t xml:space="preserve">The value chain becomes the result of a shared vision through aligned strategies, structures and processes, based on trust, open communication, commitment to continuous improvement, and the intrinsic product value for consumers (Bonney et al., 2007). </w:t>
      </w:r>
      <w:r w:rsidR="00D15444" w:rsidRPr="00492263">
        <w:rPr>
          <w:rStyle w:val="None"/>
          <w:rFonts w:ascii="Times New Roman" w:hAnsi="Times New Roman" w:cs="Times New Roman"/>
          <w:color w:val="404040" w:themeColor="text1" w:themeTint="BF"/>
          <w:u w:color="404040"/>
          <w:lang w:val="en-GB"/>
        </w:rPr>
        <w:t xml:space="preserve">This new </w:t>
      </w:r>
      <w:r w:rsidR="00D15444" w:rsidRPr="00492263">
        <w:rPr>
          <w:rStyle w:val="Hyperlink6"/>
          <w:rFonts w:eastAsia="Arial Unicode MS"/>
          <w:color w:val="404040" w:themeColor="text1" w:themeTint="BF"/>
          <w:sz w:val="22"/>
          <w:szCs w:val="22"/>
          <w:lang w:val="en-GB"/>
        </w:rPr>
        <w:t>stakeholder-enterprise</w:t>
      </w:r>
      <w:r w:rsidR="00D15444" w:rsidRPr="00492263">
        <w:rPr>
          <w:rStyle w:val="None"/>
          <w:rFonts w:ascii="Times New Roman" w:hAnsi="Times New Roman" w:cs="Times New Roman"/>
          <w:color w:val="404040" w:themeColor="text1" w:themeTint="BF"/>
          <w:u w:color="404040"/>
          <w:lang w:val="en-GB"/>
        </w:rPr>
        <w:t xml:space="preserve"> </w:t>
      </w:r>
      <w:r w:rsidR="003D30E4" w:rsidRPr="00492263">
        <w:rPr>
          <w:rStyle w:val="Hyperlink6"/>
          <w:rFonts w:eastAsia="Arial Unicode MS"/>
          <w:color w:val="404040" w:themeColor="text1" w:themeTint="BF"/>
          <w:sz w:val="22"/>
          <w:szCs w:val="22"/>
          <w:lang w:val="en-GB"/>
        </w:rPr>
        <w:t xml:space="preserve">relationship </w:t>
      </w:r>
      <w:r w:rsidR="00D15444" w:rsidRPr="00492263">
        <w:rPr>
          <w:rStyle w:val="None"/>
          <w:rFonts w:ascii="Times New Roman" w:hAnsi="Times New Roman" w:cs="Times New Roman"/>
          <w:color w:val="404040" w:themeColor="text1" w:themeTint="BF"/>
          <w:u w:color="404040"/>
          <w:lang w:val="en-GB"/>
        </w:rPr>
        <w:t>transforms inter- and intra-organisational processes and business dynamics, generating a new paradigm-shift that alters the overall industry structure, moving towards a new open, sustainable and pervasive value chain.</w:t>
      </w:r>
    </w:p>
    <w:p w14:paraId="77FB2C43" w14:textId="77777777" w:rsidR="003D30E4" w:rsidRPr="00492263" w:rsidRDefault="003D30E4" w:rsidP="000C31BC">
      <w:pPr>
        <w:pStyle w:val="BodyA"/>
        <w:spacing w:before="20" w:after="20"/>
        <w:ind w:left="708"/>
        <w:jc w:val="both"/>
        <w:rPr>
          <w:rStyle w:val="None"/>
          <w:color w:val="404040" w:themeColor="text1" w:themeTint="BF"/>
          <w:sz w:val="22"/>
          <w:szCs w:val="22"/>
          <w:u w:color="404040"/>
          <w:lang w:val="en-GB"/>
        </w:rPr>
      </w:pPr>
    </w:p>
    <w:p w14:paraId="5BB26D4C" w14:textId="6F4E82B0" w:rsidR="00E24DD5" w:rsidRPr="00492263" w:rsidRDefault="00D15444" w:rsidP="00E24DD5">
      <w:pPr>
        <w:pStyle w:val="BodyA"/>
        <w:spacing w:before="20" w:after="20"/>
        <w:ind w:left="708"/>
        <w:jc w:val="both"/>
        <w:rPr>
          <w:rStyle w:val="None"/>
          <w:color w:val="404040" w:themeColor="text1" w:themeTint="BF"/>
          <w:sz w:val="22"/>
          <w:szCs w:val="22"/>
          <w:u w:color="404040"/>
          <w:lang w:val="en-GB"/>
        </w:rPr>
      </w:pPr>
      <w:r w:rsidRPr="00492263">
        <w:rPr>
          <w:rStyle w:val="None"/>
          <w:color w:val="404040" w:themeColor="text1" w:themeTint="BF"/>
          <w:sz w:val="22"/>
          <w:szCs w:val="22"/>
          <w:u w:color="404040"/>
          <w:lang w:val="en-GB"/>
        </w:rPr>
        <w:t xml:space="preserve">We </w:t>
      </w:r>
      <w:r w:rsidR="00B93A0F" w:rsidRPr="00492263">
        <w:rPr>
          <w:rStyle w:val="None"/>
          <w:color w:val="404040" w:themeColor="text1" w:themeTint="BF"/>
          <w:sz w:val="22"/>
          <w:szCs w:val="22"/>
          <w:u w:color="404040"/>
          <w:lang w:val="en-GB"/>
        </w:rPr>
        <w:t>define</w:t>
      </w:r>
      <w:r w:rsidR="003D30E4" w:rsidRPr="00492263">
        <w:rPr>
          <w:rStyle w:val="None"/>
          <w:color w:val="404040" w:themeColor="text1" w:themeTint="BF"/>
          <w:sz w:val="22"/>
          <w:szCs w:val="22"/>
          <w:u w:color="404040"/>
          <w:lang w:val="en-GB"/>
        </w:rPr>
        <w:t xml:space="preserve"> </w:t>
      </w:r>
      <w:r w:rsidRPr="00492263">
        <w:rPr>
          <w:rStyle w:val="None"/>
          <w:color w:val="404040" w:themeColor="text1" w:themeTint="BF"/>
          <w:sz w:val="22"/>
          <w:szCs w:val="22"/>
          <w:u w:color="404040"/>
          <w:lang w:val="en-GB"/>
        </w:rPr>
        <w:t xml:space="preserve">this innovative </w:t>
      </w:r>
      <w:r w:rsidR="008B4B46" w:rsidRPr="00492263">
        <w:rPr>
          <w:rStyle w:val="None"/>
          <w:color w:val="404040" w:themeColor="text1" w:themeTint="BF"/>
          <w:sz w:val="22"/>
          <w:szCs w:val="22"/>
          <w:u w:color="404040"/>
          <w:lang w:val="en-GB"/>
        </w:rPr>
        <w:t xml:space="preserve">global value chain </w:t>
      </w:r>
      <w:r w:rsidR="003D30E4" w:rsidRPr="00492263">
        <w:rPr>
          <w:rStyle w:val="None"/>
          <w:color w:val="404040" w:themeColor="text1" w:themeTint="BF"/>
          <w:sz w:val="22"/>
          <w:szCs w:val="22"/>
          <w:u w:color="404040"/>
          <w:lang w:val="en-GB"/>
        </w:rPr>
        <w:t xml:space="preserve">as being </w:t>
      </w:r>
      <w:r w:rsidRPr="00492263">
        <w:rPr>
          <w:rStyle w:val="None"/>
          <w:color w:val="404040" w:themeColor="text1" w:themeTint="BF"/>
          <w:sz w:val="22"/>
          <w:szCs w:val="22"/>
          <w:u w:val="single" w:color="404040"/>
          <w:lang w:val="en-GB"/>
        </w:rPr>
        <w:t>stakeholder-</w:t>
      </w:r>
      <w:r w:rsidR="00091FFC" w:rsidRPr="00492263">
        <w:rPr>
          <w:rStyle w:val="None"/>
          <w:color w:val="404040" w:themeColor="text1" w:themeTint="BF"/>
          <w:sz w:val="22"/>
          <w:szCs w:val="22"/>
          <w:u w:val="single" w:color="404040"/>
          <w:lang w:val="en-GB"/>
        </w:rPr>
        <w:t>based</w:t>
      </w:r>
      <w:r w:rsidR="003D30E4" w:rsidRPr="00492263">
        <w:rPr>
          <w:rStyle w:val="None"/>
          <w:color w:val="404040" w:themeColor="text1" w:themeTint="BF"/>
          <w:sz w:val="22"/>
          <w:szCs w:val="22"/>
          <w:u w:color="404040"/>
          <w:lang w:val="en-GB"/>
        </w:rPr>
        <w:t xml:space="preserve"> - </w:t>
      </w:r>
      <w:r w:rsidR="005939BE" w:rsidRPr="00492263">
        <w:rPr>
          <w:rStyle w:val="None"/>
          <w:color w:val="404040" w:themeColor="text1" w:themeTint="BF"/>
          <w:sz w:val="22"/>
          <w:szCs w:val="22"/>
          <w:u w:color="404040"/>
          <w:lang w:val="en-GB"/>
        </w:rPr>
        <w:t xml:space="preserve"> the </w:t>
      </w:r>
      <w:r w:rsidR="008B4B46" w:rsidRPr="00492263">
        <w:rPr>
          <w:rStyle w:val="None"/>
          <w:color w:val="404040" w:themeColor="text1" w:themeTint="BF"/>
          <w:sz w:val="22"/>
          <w:szCs w:val="22"/>
          <w:u w:color="404040"/>
          <w:lang w:val="en-GB"/>
        </w:rPr>
        <w:t>HCE VALUE CHAIN</w:t>
      </w:r>
      <w:r w:rsidRPr="00492263">
        <w:rPr>
          <w:rStyle w:val="None"/>
          <w:color w:val="404040" w:themeColor="text1" w:themeTint="BF"/>
          <w:sz w:val="22"/>
          <w:szCs w:val="22"/>
          <w:u w:color="404040"/>
          <w:lang w:val="en-GB"/>
        </w:rPr>
        <w:t xml:space="preserve"> </w:t>
      </w:r>
      <w:r w:rsidR="005939BE" w:rsidRPr="00492263">
        <w:rPr>
          <w:rStyle w:val="None"/>
          <w:color w:val="404040" w:themeColor="text1" w:themeTint="BF"/>
          <w:sz w:val="22"/>
          <w:szCs w:val="22"/>
          <w:u w:color="404040"/>
          <w:lang w:val="en-GB"/>
        </w:rPr>
        <w:t>including</w:t>
      </w:r>
      <w:r w:rsidRPr="00492263">
        <w:rPr>
          <w:rStyle w:val="None"/>
          <w:color w:val="404040" w:themeColor="text1" w:themeTint="BF"/>
          <w:sz w:val="22"/>
          <w:szCs w:val="22"/>
          <w:u w:color="404040"/>
          <w:lang w:val="en-GB"/>
        </w:rPr>
        <w:t xml:space="preserve"> the set of activities through which a product or service is created to respond to humans needs, and to deliver  sustainable products – goods and services that provide environmental, social and economic benefits - to beneficiaries, as the end-users of this complex sustainable process.</w:t>
      </w:r>
      <w:r w:rsidR="00E24DD5" w:rsidRPr="00492263">
        <w:rPr>
          <w:rStyle w:val="None"/>
          <w:color w:val="404040" w:themeColor="text1" w:themeTint="BF"/>
          <w:sz w:val="22"/>
          <w:szCs w:val="22"/>
          <w:u w:color="404040"/>
          <w:lang w:val="en-GB"/>
        </w:rPr>
        <w:t xml:space="preserve"> This new HCE VALUE CHAIN represents the basic tool for understanding the influence of internal and external actors of enterprise (following </w:t>
      </w:r>
      <w:r w:rsidR="0015411F" w:rsidRPr="00492263">
        <w:rPr>
          <w:rStyle w:val="None"/>
          <w:color w:val="404040" w:themeColor="text1" w:themeTint="BF"/>
          <w:sz w:val="22"/>
          <w:szCs w:val="22"/>
          <w:u w:color="404040"/>
          <w:lang w:val="en-GB"/>
        </w:rPr>
        <w:t>figure 3</w:t>
      </w:r>
      <w:r w:rsidR="00E24DD5" w:rsidRPr="00492263">
        <w:rPr>
          <w:rStyle w:val="None"/>
          <w:color w:val="404040" w:themeColor="text1" w:themeTint="BF"/>
          <w:sz w:val="22"/>
          <w:szCs w:val="22"/>
          <w:u w:color="404040"/>
          <w:lang w:val="en-GB"/>
        </w:rPr>
        <w:t>)</w:t>
      </w:r>
      <w:r w:rsidR="0015411F" w:rsidRPr="00492263">
        <w:rPr>
          <w:rStyle w:val="None"/>
          <w:color w:val="404040" w:themeColor="text1" w:themeTint="BF"/>
          <w:sz w:val="22"/>
          <w:szCs w:val="22"/>
          <w:u w:color="404040"/>
          <w:lang w:val="en-GB"/>
        </w:rPr>
        <w:t>.</w:t>
      </w:r>
    </w:p>
    <w:p w14:paraId="54A66C32" w14:textId="6809D161" w:rsidR="0034099B" w:rsidRPr="00492263" w:rsidRDefault="003F7639" w:rsidP="00E24DD5">
      <w:pPr>
        <w:pStyle w:val="BodyA"/>
        <w:spacing w:before="20" w:after="20"/>
        <w:ind w:left="708"/>
        <w:jc w:val="both"/>
        <w:rPr>
          <w:rStyle w:val="None"/>
          <w:color w:val="404040" w:themeColor="text1" w:themeTint="BF"/>
          <w:sz w:val="22"/>
          <w:szCs w:val="22"/>
          <w:u w:color="FF0000"/>
          <w:lang w:val="en-GB"/>
        </w:rPr>
      </w:pPr>
      <w:r w:rsidRPr="00492263">
        <w:rPr>
          <w:rStyle w:val="None"/>
          <w:noProof/>
          <w:color w:val="404040" w:themeColor="text1" w:themeTint="BF"/>
          <w:sz w:val="22"/>
          <w:szCs w:val="22"/>
          <w:u w:color="404040"/>
          <w:lang w:val="en-GB"/>
        </w:rPr>
        <w:lastRenderedPageBreak/>
        <w:drawing>
          <wp:anchor distT="0" distB="0" distL="0" distR="0" simplePos="0" relativeHeight="251661824" behindDoc="0" locked="0" layoutInCell="1" allowOverlap="1" wp14:anchorId="0066CB0C" wp14:editId="548915BB">
            <wp:simplePos x="0" y="0"/>
            <wp:positionH relativeFrom="page">
              <wp:posOffset>2619375</wp:posOffset>
            </wp:positionH>
            <wp:positionV relativeFrom="line">
              <wp:posOffset>635</wp:posOffset>
            </wp:positionV>
            <wp:extent cx="5907405" cy="4535805"/>
            <wp:effectExtent l="0" t="0" r="0" b="0"/>
            <wp:wrapTopAndBottom/>
            <wp:docPr id="4" name="Immagine 1"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png"/>
                    <pic:cNvPicPr>
                      <a:picLocks noChangeAspect="1"/>
                    </pic:cNvPicPr>
                  </pic:nvPicPr>
                  <pic:blipFill>
                    <a:blip r:embed="rId38" cstate="print">
                      <a:extLst>
                        <a:ext uri="{28A0092B-C50C-407E-A947-70E740481C1C}">
                          <a14:useLocalDpi xmlns:a14="http://schemas.microsoft.com/office/drawing/2010/main" val="0"/>
                        </a:ext>
                      </a:extLst>
                    </a:blip>
                    <a:srcRect l="9625" t="3342" r="9625" b="7268"/>
                    <a:stretch>
                      <a:fillRect/>
                    </a:stretch>
                  </pic:blipFill>
                  <pic:spPr bwMode="auto">
                    <a:xfrm>
                      <a:off x="0" y="0"/>
                      <a:ext cx="5907405" cy="4535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B2C3A43" w14:textId="3CA0A540" w:rsidR="00E24DD5" w:rsidRPr="00492263" w:rsidRDefault="00E24DD5" w:rsidP="00F46368">
      <w:pPr>
        <w:pStyle w:val="BodyBA"/>
        <w:spacing w:before="20" w:after="240"/>
        <w:ind w:left="360"/>
        <w:jc w:val="center"/>
        <w:rPr>
          <w:rFonts w:cs="Times New Roman"/>
          <w:b/>
          <w:bCs/>
          <w:color w:val="404040" w:themeColor="text1" w:themeTint="BF"/>
          <w:sz w:val="22"/>
          <w:szCs w:val="22"/>
          <w:u w:color="C00000"/>
          <w:lang w:val="en-GB"/>
        </w:rPr>
      </w:pPr>
      <w:r w:rsidRPr="00492263">
        <w:rPr>
          <w:rFonts w:cs="Times New Roman"/>
          <w:b/>
          <w:bCs/>
          <w:color w:val="404040" w:themeColor="text1" w:themeTint="BF"/>
          <w:sz w:val="22"/>
          <w:szCs w:val="22"/>
          <w:u w:color="C00000"/>
          <w:lang w:val="en-GB"/>
        </w:rPr>
        <w:t xml:space="preserve">Figure 3. </w:t>
      </w:r>
      <w:r w:rsidR="0015411F" w:rsidRPr="00492263">
        <w:rPr>
          <w:rFonts w:cs="Times New Roman"/>
          <w:b/>
          <w:bCs/>
          <w:color w:val="404040" w:themeColor="text1" w:themeTint="BF"/>
          <w:sz w:val="22"/>
          <w:szCs w:val="22"/>
          <w:u w:color="C00000"/>
          <w:lang w:val="en-GB"/>
        </w:rPr>
        <w:t>The Global Human-Centred Value Chain</w:t>
      </w:r>
    </w:p>
    <w:p w14:paraId="1F6FF5CC" w14:textId="33C645AC" w:rsidR="007944CD" w:rsidRPr="00492263" w:rsidRDefault="0036338E" w:rsidP="000C31BC">
      <w:pPr>
        <w:pStyle w:val="p1"/>
        <w:spacing w:before="20" w:after="20"/>
        <w:ind w:left="708"/>
        <w:jc w:val="both"/>
        <w:rPr>
          <w:rStyle w:val="Hyperlink9"/>
          <w:rFonts w:cs="Times New Roman"/>
          <w:color w:val="404040" w:themeColor="text1" w:themeTint="BF"/>
          <w:sz w:val="22"/>
          <w:szCs w:val="22"/>
          <w:lang w:val="en-GB"/>
        </w:rPr>
      </w:pPr>
      <w:r w:rsidRPr="00492263">
        <w:rPr>
          <w:rStyle w:val="Hyperlink9"/>
          <w:rFonts w:cs="Times New Roman"/>
          <w:color w:val="404040" w:themeColor="text1" w:themeTint="BF"/>
          <w:sz w:val="22"/>
          <w:szCs w:val="22"/>
          <w:lang w:val="en-GB"/>
        </w:rPr>
        <w:t>In the pilo</w:t>
      </w:r>
      <w:r w:rsidR="000B53E6" w:rsidRPr="00492263">
        <w:rPr>
          <w:rStyle w:val="Hyperlink9"/>
          <w:rFonts w:cs="Times New Roman"/>
          <w:color w:val="404040" w:themeColor="text1" w:themeTint="BF"/>
          <w:sz w:val="22"/>
          <w:szCs w:val="22"/>
          <w:lang w:val="en-GB"/>
        </w:rPr>
        <w:t xml:space="preserve">t stage of HCBM </w:t>
      </w:r>
      <w:r w:rsidR="00C0360C" w:rsidRPr="00492263">
        <w:rPr>
          <w:rStyle w:val="Hyperlink9"/>
          <w:rFonts w:cs="Times New Roman"/>
          <w:color w:val="404040" w:themeColor="text1" w:themeTint="BF"/>
          <w:sz w:val="22"/>
          <w:szCs w:val="22"/>
          <w:lang w:val="en-GB"/>
        </w:rPr>
        <w:t>design the adoption</w:t>
      </w:r>
      <w:r w:rsidR="0054351F" w:rsidRPr="00492263">
        <w:rPr>
          <w:rStyle w:val="Hyperlink9"/>
          <w:rFonts w:cs="Times New Roman"/>
          <w:color w:val="404040" w:themeColor="text1" w:themeTint="BF"/>
          <w:sz w:val="22"/>
          <w:szCs w:val="22"/>
          <w:lang w:val="en-GB"/>
        </w:rPr>
        <w:t xml:space="preserve"> of the Human Centred Value Chain support</w:t>
      </w:r>
      <w:r w:rsidR="003D30E4" w:rsidRPr="00492263">
        <w:rPr>
          <w:rStyle w:val="Hyperlink9"/>
          <w:rFonts w:cs="Times New Roman"/>
          <w:color w:val="404040" w:themeColor="text1" w:themeTint="BF"/>
          <w:sz w:val="22"/>
          <w:szCs w:val="22"/>
          <w:lang w:val="en-GB"/>
        </w:rPr>
        <w:t>s</w:t>
      </w:r>
      <w:r w:rsidR="0054351F" w:rsidRPr="00492263">
        <w:rPr>
          <w:rStyle w:val="Hyperlink9"/>
          <w:rFonts w:cs="Times New Roman"/>
          <w:color w:val="404040" w:themeColor="text1" w:themeTint="BF"/>
          <w:sz w:val="22"/>
          <w:szCs w:val="22"/>
          <w:lang w:val="en-GB"/>
        </w:rPr>
        <w:t xml:space="preserve"> </w:t>
      </w:r>
      <w:r w:rsidR="00315CCC" w:rsidRPr="00492263">
        <w:rPr>
          <w:rStyle w:val="Hyperlink9"/>
          <w:rFonts w:cs="Times New Roman"/>
          <w:color w:val="404040" w:themeColor="text1" w:themeTint="BF"/>
          <w:sz w:val="22"/>
          <w:szCs w:val="22"/>
          <w:lang w:val="en-GB"/>
        </w:rPr>
        <w:t>the adoption of</w:t>
      </w:r>
      <w:r w:rsidR="00B60EEE" w:rsidRPr="00492263">
        <w:rPr>
          <w:rStyle w:val="Hyperlink9"/>
          <w:rFonts w:cs="Times New Roman"/>
          <w:color w:val="404040" w:themeColor="text1" w:themeTint="BF"/>
          <w:sz w:val="22"/>
          <w:szCs w:val="22"/>
          <w:lang w:val="en-GB"/>
        </w:rPr>
        <w:t xml:space="preserve"> </w:t>
      </w:r>
      <w:r w:rsidRPr="00492263">
        <w:rPr>
          <w:rStyle w:val="Hyperlink9"/>
          <w:rFonts w:cs="Times New Roman"/>
          <w:color w:val="404040" w:themeColor="text1" w:themeTint="BF"/>
          <w:sz w:val="22"/>
          <w:szCs w:val="22"/>
          <w:lang w:val="en-GB"/>
        </w:rPr>
        <w:t>the HCBM principles</w:t>
      </w:r>
      <w:r w:rsidR="00315CCC" w:rsidRPr="00492263">
        <w:rPr>
          <w:rStyle w:val="Hyperlink9"/>
          <w:rFonts w:cs="Times New Roman"/>
          <w:color w:val="404040" w:themeColor="text1" w:themeTint="BF"/>
          <w:sz w:val="22"/>
          <w:szCs w:val="22"/>
          <w:lang w:val="en-GB"/>
        </w:rPr>
        <w:t xml:space="preserve"> within different typologies of enterprises in different geographical areas. </w:t>
      </w:r>
      <w:proofErr w:type="gramStart"/>
      <w:r w:rsidR="00315CCC" w:rsidRPr="00492263">
        <w:rPr>
          <w:rStyle w:val="Hyperlink9"/>
          <w:rFonts w:cs="Times New Roman"/>
          <w:color w:val="404040" w:themeColor="text1" w:themeTint="BF"/>
          <w:sz w:val="22"/>
          <w:szCs w:val="22"/>
          <w:lang w:val="en-GB"/>
        </w:rPr>
        <w:t>In particular</w:t>
      </w:r>
      <w:r w:rsidRPr="00492263">
        <w:rPr>
          <w:rStyle w:val="Hyperlink9"/>
          <w:rFonts w:cs="Times New Roman"/>
          <w:color w:val="404040" w:themeColor="text1" w:themeTint="BF"/>
          <w:sz w:val="22"/>
          <w:szCs w:val="22"/>
          <w:lang w:val="en-GB"/>
        </w:rPr>
        <w:t xml:space="preserve"> the</w:t>
      </w:r>
      <w:proofErr w:type="gramEnd"/>
      <w:r w:rsidRPr="00492263">
        <w:rPr>
          <w:rStyle w:val="Hyperlink9"/>
          <w:rFonts w:cs="Times New Roman"/>
          <w:color w:val="404040" w:themeColor="text1" w:themeTint="BF"/>
          <w:sz w:val="22"/>
          <w:szCs w:val="22"/>
          <w:lang w:val="en-GB"/>
        </w:rPr>
        <w:t xml:space="preserve"> strategy could include</w:t>
      </w:r>
      <w:r w:rsidR="0034099B" w:rsidRPr="00492263">
        <w:rPr>
          <w:rStyle w:val="Hyperlink9"/>
          <w:rFonts w:cs="Times New Roman"/>
          <w:color w:val="404040" w:themeColor="text1" w:themeTint="BF"/>
          <w:sz w:val="22"/>
          <w:szCs w:val="22"/>
          <w:lang w:val="en-GB"/>
        </w:rPr>
        <w:t>:</w:t>
      </w:r>
    </w:p>
    <w:p w14:paraId="5DE7E78B" w14:textId="586BAD93" w:rsidR="0034099B" w:rsidRPr="00492263" w:rsidRDefault="0034099B" w:rsidP="000C31BC">
      <w:pPr>
        <w:pStyle w:val="p1"/>
        <w:numPr>
          <w:ilvl w:val="0"/>
          <w:numId w:val="18"/>
        </w:numPr>
        <w:spacing w:before="20" w:after="20"/>
        <w:ind w:left="1428"/>
        <w:jc w:val="both"/>
        <w:rPr>
          <w:rFonts w:cs="Times New Roman"/>
          <w:color w:val="404040" w:themeColor="text1" w:themeTint="BF"/>
          <w:sz w:val="22"/>
          <w:szCs w:val="22"/>
          <w:lang w:val="en-GB"/>
        </w:rPr>
      </w:pPr>
      <w:r w:rsidRPr="00492263">
        <w:rPr>
          <w:rStyle w:val="Hyperlink9"/>
          <w:rFonts w:cs="Times New Roman"/>
          <w:color w:val="404040" w:themeColor="text1" w:themeTint="BF"/>
          <w:sz w:val="22"/>
          <w:szCs w:val="22"/>
          <w:lang w:val="en-GB"/>
        </w:rPr>
        <w:t>seek proactive engagement by stakeholders to understand how to create economic and non-economic value to them (sensing);</w:t>
      </w:r>
    </w:p>
    <w:p w14:paraId="24AAAE64" w14:textId="2F8EC2B1" w:rsidR="0034099B" w:rsidRPr="00492263" w:rsidRDefault="0034099B" w:rsidP="000C31BC">
      <w:pPr>
        <w:pStyle w:val="Paragrafoelenco1"/>
        <w:numPr>
          <w:ilvl w:val="0"/>
          <w:numId w:val="4"/>
        </w:numPr>
        <w:spacing w:before="20" w:after="20"/>
        <w:ind w:left="1428"/>
        <w:jc w:val="both"/>
        <w:rPr>
          <w:rFonts w:cs="Times New Roman"/>
          <w:color w:val="404040" w:themeColor="text1" w:themeTint="BF"/>
          <w:sz w:val="22"/>
          <w:szCs w:val="22"/>
          <w:lang w:val="en-GB"/>
        </w:rPr>
      </w:pPr>
      <w:r w:rsidRPr="00492263">
        <w:rPr>
          <w:rStyle w:val="Hyperlink9"/>
          <w:rFonts w:cs="Times New Roman"/>
          <w:color w:val="404040" w:themeColor="text1" w:themeTint="BF"/>
          <w:sz w:val="22"/>
          <w:szCs w:val="22"/>
          <w:lang w:val="en-GB"/>
        </w:rPr>
        <w:t>involve stakeholders in the redefinition of the purpose of the cooperation, centred on stakeholder value creation</w:t>
      </w:r>
      <w:proofErr w:type="gramStart"/>
      <w:r w:rsidRPr="00492263">
        <w:rPr>
          <w:rStyle w:val="Hyperlink9"/>
          <w:rFonts w:cs="Times New Roman"/>
          <w:color w:val="404040" w:themeColor="text1" w:themeTint="BF"/>
          <w:sz w:val="22"/>
          <w:szCs w:val="22"/>
          <w:lang w:val="en-GB"/>
        </w:rPr>
        <w:t>, ;</w:t>
      </w:r>
      <w:proofErr w:type="gramEnd"/>
    </w:p>
    <w:p w14:paraId="42F10593" w14:textId="26795F83" w:rsidR="0034099B" w:rsidRPr="00492263" w:rsidRDefault="003D30E4" w:rsidP="000C31BC">
      <w:pPr>
        <w:pStyle w:val="Paragrafoelenco1"/>
        <w:numPr>
          <w:ilvl w:val="0"/>
          <w:numId w:val="4"/>
        </w:numPr>
        <w:spacing w:before="20" w:after="20"/>
        <w:ind w:left="1428"/>
        <w:jc w:val="both"/>
        <w:rPr>
          <w:rFonts w:cs="Times New Roman"/>
          <w:color w:val="404040" w:themeColor="text1" w:themeTint="BF"/>
          <w:sz w:val="22"/>
          <w:szCs w:val="22"/>
          <w:lang w:val="en-GB"/>
        </w:rPr>
      </w:pPr>
      <w:r w:rsidRPr="00492263">
        <w:rPr>
          <w:rStyle w:val="Hyperlink9"/>
          <w:rFonts w:cs="Times New Roman"/>
          <w:color w:val="404040" w:themeColor="text1" w:themeTint="BF"/>
          <w:sz w:val="22"/>
          <w:szCs w:val="22"/>
          <w:lang w:val="en-GB"/>
        </w:rPr>
        <w:t>d</w:t>
      </w:r>
      <w:r w:rsidR="0034099B" w:rsidRPr="00492263">
        <w:rPr>
          <w:rStyle w:val="Hyperlink9"/>
          <w:rFonts w:cs="Times New Roman"/>
          <w:color w:val="404040" w:themeColor="text1" w:themeTint="BF"/>
          <w:sz w:val="22"/>
          <w:szCs w:val="22"/>
          <w:lang w:val="en-GB"/>
        </w:rPr>
        <w:t>evelop a roadmap for transformational change based on the initiatives generated with stakeholders followed by the identification of experiments to adapt the core elements of the cooperation model;</w:t>
      </w:r>
    </w:p>
    <w:p w14:paraId="336FAAAD" w14:textId="750E6802" w:rsidR="0034099B" w:rsidRPr="00492263" w:rsidRDefault="003D30E4" w:rsidP="000C31BC">
      <w:pPr>
        <w:pStyle w:val="Paragrafoelenco1"/>
        <w:numPr>
          <w:ilvl w:val="0"/>
          <w:numId w:val="4"/>
        </w:numPr>
        <w:spacing w:before="20" w:after="20"/>
        <w:ind w:left="1428"/>
        <w:jc w:val="both"/>
        <w:rPr>
          <w:rFonts w:cs="Times New Roman"/>
          <w:color w:val="404040" w:themeColor="text1" w:themeTint="BF"/>
          <w:sz w:val="22"/>
          <w:szCs w:val="22"/>
          <w:lang w:val="en-GB"/>
        </w:rPr>
      </w:pPr>
      <w:r w:rsidRPr="00492263">
        <w:rPr>
          <w:rStyle w:val="Hyperlink9"/>
          <w:rFonts w:cs="Times New Roman"/>
          <w:color w:val="404040" w:themeColor="text1" w:themeTint="BF"/>
          <w:sz w:val="22"/>
          <w:szCs w:val="22"/>
          <w:lang w:val="en-GB"/>
        </w:rPr>
        <w:t>l</w:t>
      </w:r>
      <w:r w:rsidR="0034099B" w:rsidRPr="00492263">
        <w:rPr>
          <w:rStyle w:val="Hyperlink9"/>
          <w:rFonts w:cs="Times New Roman"/>
          <w:color w:val="404040" w:themeColor="text1" w:themeTint="BF"/>
          <w:sz w:val="22"/>
          <w:szCs w:val="22"/>
          <w:lang w:val="en-GB"/>
        </w:rPr>
        <w:t>earn from the results of experiments and identify the change initiatives to scale up;</w:t>
      </w:r>
    </w:p>
    <w:p w14:paraId="5DF37341" w14:textId="087C41A2" w:rsidR="0034099B" w:rsidRPr="00492263" w:rsidRDefault="003D30E4" w:rsidP="000C31BC">
      <w:pPr>
        <w:pStyle w:val="Paragrafoelenco1"/>
        <w:numPr>
          <w:ilvl w:val="0"/>
          <w:numId w:val="4"/>
        </w:numPr>
        <w:spacing w:before="20" w:after="20"/>
        <w:ind w:left="1428"/>
        <w:jc w:val="both"/>
        <w:rPr>
          <w:rFonts w:cs="Times New Roman"/>
          <w:color w:val="404040" w:themeColor="text1" w:themeTint="BF"/>
          <w:sz w:val="22"/>
          <w:szCs w:val="22"/>
          <w:lang w:val="en-GB"/>
        </w:rPr>
      </w:pPr>
      <w:r w:rsidRPr="00492263">
        <w:rPr>
          <w:rStyle w:val="Hyperlink9"/>
          <w:rFonts w:cs="Times New Roman"/>
          <w:color w:val="404040" w:themeColor="text1" w:themeTint="BF"/>
          <w:sz w:val="22"/>
          <w:szCs w:val="22"/>
          <w:lang w:val="en-GB"/>
        </w:rPr>
        <w:t>s</w:t>
      </w:r>
      <w:r w:rsidR="0034099B" w:rsidRPr="00492263">
        <w:rPr>
          <w:rStyle w:val="Hyperlink9"/>
          <w:rFonts w:cs="Times New Roman"/>
          <w:color w:val="404040" w:themeColor="text1" w:themeTint="BF"/>
          <w:sz w:val="22"/>
          <w:szCs w:val="22"/>
          <w:lang w:val="en-GB"/>
        </w:rPr>
        <w:t xml:space="preserve">hare the insights from the organisational experimentation and adaptation processes initiatives with the members of the ecosystem of stakeholders and originate and nurture systemic level co-evolution.  </w:t>
      </w:r>
    </w:p>
    <w:p w14:paraId="40488B39" w14:textId="77777777" w:rsidR="007F7648" w:rsidRPr="00492263" w:rsidRDefault="007F7648" w:rsidP="000C31BC">
      <w:pPr>
        <w:pStyle w:val="p1"/>
        <w:spacing w:before="20" w:after="20"/>
        <w:ind w:left="708"/>
        <w:jc w:val="both"/>
        <w:rPr>
          <w:rStyle w:val="None"/>
          <w:rFonts w:cs="Times New Roman"/>
          <w:color w:val="404040" w:themeColor="text1" w:themeTint="BF"/>
          <w:sz w:val="22"/>
          <w:szCs w:val="22"/>
          <w:u w:color="404040"/>
          <w:lang w:val="en-GB"/>
        </w:rPr>
      </w:pPr>
    </w:p>
    <w:p w14:paraId="1518ABEF" w14:textId="7BE94D54" w:rsidR="00AC5BAC" w:rsidRPr="00492263" w:rsidRDefault="0034099B" w:rsidP="000C31BC">
      <w:pPr>
        <w:pStyle w:val="p1"/>
        <w:spacing w:before="20" w:after="20"/>
        <w:ind w:left="708"/>
        <w:jc w:val="both"/>
        <w:rPr>
          <w:rStyle w:val="None"/>
          <w:rFonts w:cs="Times New Roman"/>
          <w:color w:val="404040" w:themeColor="text1" w:themeTint="BF"/>
          <w:sz w:val="22"/>
          <w:szCs w:val="22"/>
          <w:u w:color="404040"/>
          <w:lang w:val="en-GB" w:eastAsia="en-US"/>
        </w:rPr>
      </w:pPr>
      <w:r w:rsidRPr="00492263">
        <w:rPr>
          <w:rStyle w:val="None"/>
          <w:rFonts w:cs="Times New Roman"/>
          <w:color w:val="404040" w:themeColor="text1" w:themeTint="BF"/>
          <w:sz w:val="22"/>
          <w:szCs w:val="22"/>
          <w:u w:color="404040"/>
          <w:lang w:val="en-GB"/>
        </w:rPr>
        <w:t xml:space="preserve">The feedback loops between the different stakeholder groups are most relevant to enable an adaption of the model wherever necessary based on experiences in the field. </w:t>
      </w:r>
      <w:r w:rsidR="00AC5BAC" w:rsidRPr="00492263">
        <w:rPr>
          <w:rStyle w:val="None"/>
          <w:rFonts w:cs="Times New Roman"/>
          <w:color w:val="404040" w:themeColor="text1" w:themeTint="BF"/>
          <w:sz w:val="22"/>
          <w:szCs w:val="22"/>
          <w:u w:color="404040"/>
          <w:lang w:val="en-GB"/>
        </w:rPr>
        <w:t xml:space="preserve">In this </w:t>
      </w:r>
      <w:r w:rsidR="00DD0BB3" w:rsidRPr="00492263">
        <w:rPr>
          <w:rStyle w:val="None"/>
          <w:rFonts w:cs="Times New Roman"/>
          <w:color w:val="404040" w:themeColor="text1" w:themeTint="BF"/>
          <w:sz w:val="22"/>
          <w:szCs w:val="22"/>
          <w:u w:color="404040"/>
          <w:lang w:val="en-GB"/>
        </w:rPr>
        <w:t>HCBM framework, the</w:t>
      </w:r>
      <w:r w:rsidR="00552D9B" w:rsidRPr="00492263">
        <w:rPr>
          <w:rStyle w:val="None"/>
          <w:rFonts w:cs="Times New Roman"/>
          <w:color w:val="404040" w:themeColor="text1" w:themeTint="BF"/>
          <w:sz w:val="22"/>
          <w:szCs w:val="22"/>
          <w:u w:color="404040"/>
          <w:lang w:val="en-GB"/>
        </w:rPr>
        <w:t xml:space="preserve"> </w:t>
      </w:r>
      <w:r w:rsidR="00AC5BAC" w:rsidRPr="00492263">
        <w:rPr>
          <w:rStyle w:val="None"/>
          <w:rFonts w:cs="Times New Roman"/>
          <w:color w:val="404040" w:themeColor="text1" w:themeTint="BF"/>
          <w:sz w:val="22"/>
          <w:szCs w:val="22"/>
          <w:u w:color="404040"/>
          <w:lang w:val="en-GB"/>
        </w:rPr>
        <w:t xml:space="preserve">core activities of enterprises shift from high-volume to high-value production, and competition increasingly depends on the interaction among technological, institutional, and organisational factors. </w:t>
      </w:r>
    </w:p>
    <w:p w14:paraId="494855BD" w14:textId="77777777" w:rsidR="00177EC8" w:rsidRPr="00492263" w:rsidRDefault="00177EC8" w:rsidP="00180B9C">
      <w:pPr>
        <w:pStyle w:val="BodyA"/>
        <w:spacing w:before="20" w:after="20"/>
        <w:jc w:val="both"/>
        <w:rPr>
          <w:rStyle w:val="None"/>
          <w:color w:val="404040" w:themeColor="text1" w:themeTint="BF"/>
          <w:sz w:val="22"/>
          <w:szCs w:val="22"/>
          <w:lang w:val="en-GB"/>
        </w:rPr>
      </w:pPr>
    </w:p>
    <w:p w14:paraId="7D41665A" w14:textId="441F1909" w:rsidR="00E4195F" w:rsidRPr="00492263" w:rsidRDefault="00E4195F" w:rsidP="00180B9C">
      <w:pPr>
        <w:pStyle w:val="BodyA"/>
        <w:spacing w:before="20" w:after="20"/>
        <w:jc w:val="both"/>
        <w:rPr>
          <w:rStyle w:val="None"/>
          <w:color w:val="404040" w:themeColor="text1" w:themeTint="BF"/>
          <w:sz w:val="22"/>
          <w:szCs w:val="22"/>
          <w:u w:color="404040"/>
          <w:lang w:val="en-GB"/>
        </w:rPr>
      </w:pPr>
    </w:p>
    <w:p w14:paraId="1652A1AB" w14:textId="77777777" w:rsidR="00604A21" w:rsidRPr="00492263" w:rsidRDefault="00604A21" w:rsidP="00F46368">
      <w:pPr>
        <w:pStyle w:val="BodyA"/>
        <w:tabs>
          <w:tab w:val="left" w:pos="6906"/>
        </w:tabs>
        <w:spacing w:before="20" w:after="20" w:line="360" w:lineRule="auto"/>
        <w:jc w:val="both"/>
        <w:rPr>
          <w:rFonts w:eastAsia="Arial Unicode MS"/>
          <w:color w:val="404040" w:themeColor="text1" w:themeTint="BF"/>
        </w:rPr>
        <w:sectPr w:rsidR="00604A21" w:rsidRPr="00492263" w:rsidSect="009D7C0A">
          <w:headerReference w:type="default" r:id="rId39"/>
          <w:footerReference w:type="default" r:id="rId40"/>
          <w:headerReference w:type="first" r:id="rId41"/>
          <w:pgSz w:w="16643" w:h="16840"/>
          <w:pgMar w:top="720" w:right="720" w:bottom="720" w:left="720" w:header="708" w:footer="708" w:gutter="0"/>
          <w:cols w:space="720"/>
          <w:titlePg/>
          <w:docGrid w:linePitch="326"/>
        </w:sectPr>
      </w:pPr>
    </w:p>
    <w:p w14:paraId="10C8EB75" w14:textId="4173B70D" w:rsidR="00F5233C" w:rsidRPr="00492263" w:rsidRDefault="00C411CD" w:rsidP="00E4195F">
      <w:pPr>
        <w:pStyle w:val="BodyA"/>
        <w:spacing w:before="20" w:after="20"/>
        <w:jc w:val="center"/>
        <w:rPr>
          <w:rStyle w:val="None"/>
          <w:b/>
          <w:bCs/>
          <w:i/>
          <w:iCs/>
          <w:color w:val="2E74B5" w:themeColor="accent5" w:themeShade="BF"/>
          <w:sz w:val="28"/>
          <w:szCs w:val="28"/>
          <w:u w:color="404040"/>
          <w:lang w:val="en-GB"/>
        </w:rPr>
      </w:pPr>
      <w:r w:rsidRPr="00492263">
        <w:rPr>
          <w:rStyle w:val="None"/>
          <w:b/>
          <w:bCs/>
          <w:i/>
          <w:iCs/>
          <w:color w:val="2E74B5" w:themeColor="accent5" w:themeShade="BF"/>
          <w:sz w:val="28"/>
          <w:szCs w:val="28"/>
          <w:u w:color="404040"/>
          <w:lang w:val="en-GB"/>
        </w:rPr>
        <w:lastRenderedPageBreak/>
        <w:t>4</w:t>
      </w:r>
      <w:r w:rsidR="002E2A9A" w:rsidRPr="00492263">
        <w:rPr>
          <w:rStyle w:val="None"/>
          <w:b/>
          <w:bCs/>
          <w:i/>
          <w:iCs/>
          <w:color w:val="2E74B5" w:themeColor="accent5" w:themeShade="BF"/>
          <w:sz w:val="28"/>
          <w:szCs w:val="28"/>
          <w:u w:color="404040"/>
          <w:lang w:val="en-GB"/>
        </w:rPr>
        <w:t>. Conclusions</w:t>
      </w:r>
    </w:p>
    <w:p w14:paraId="0F423701" w14:textId="77777777" w:rsidR="00E4195F" w:rsidRPr="00492263" w:rsidRDefault="00E4195F" w:rsidP="00E4195F">
      <w:pPr>
        <w:pStyle w:val="BodyA"/>
        <w:spacing w:before="20" w:after="20"/>
        <w:jc w:val="center"/>
        <w:rPr>
          <w:rStyle w:val="None"/>
          <w:b/>
          <w:bCs/>
          <w:i/>
          <w:iCs/>
          <w:color w:val="2E74B5" w:themeColor="accent5" w:themeShade="BF"/>
          <w:sz w:val="28"/>
          <w:szCs w:val="28"/>
          <w:u w:color="404040"/>
          <w:lang w:val="en-GB"/>
        </w:rPr>
      </w:pPr>
    </w:p>
    <w:p w14:paraId="6ABA1757" w14:textId="77777777" w:rsidR="009B4C6D" w:rsidRPr="00492263" w:rsidRDefault="009B4C6D" w:rsidP="00180B9C">
      <w:pPr>
        <w:pStyle w:val="Body"/>
        <w:spacing w:before="20" w:after="20"/>
        <w:jc w:val="both"/>
        <w:rPr>
          <w:rStyle w:val="None"/>
          <w:rFonts w:cs="Times New Roman"/>
          <w:color w:val="404040" w:themeColor="text1" w:themeTint="BF"/>
          <w:sz w:val="22"/>
          <w:szCs w:val="22"/>
          <w:u w:color="404040"/>
          <w:lang w:val="en-GB"/>
        </w:rPr>
      </w:pPr>
    </w:p>
    <w:p w14:paraId="4AADDB2A" w14:textId="001E5813" w:rsidR="00F5233C" w:rsidRPr="00492263" w:rsidRDefault="002E2A9A" w:rsidP="00180B9C">
      <w:pPr>
        <w:pStyle w:val="Body"/>
        <w:spacing w:before="20" w:after="20"/>
        <w:jc w:val="both"/>
        <w:rPr>
          <w:rStyle w:val="None"/>
          <w:rFonts w:cs="Times New Roman"/>
          <w:color w:val="404040" w:themeColor="text1" w:themeTint="BF"/>
          <w:sz w:val="22"/>
          <w:szCs w:val="22"/>
          <w:u w:color="404040"/>
          <w:lang w:val="en-GB"/>
        </w:rPr>
      </w:pPr>
      <w:r w:rsidRPr="00492263">
        <w:rPr>
          <w:rStyle w:val="None"/>
          <w:rFonts w:cs="Times New Roman"/>
          <w:color w:val="404040" w:themeColor="text1" w:themeTint="BF"/>
          <w:sz w:val="22"/>
          <w:szCs w:val="22"/>
          <w:u w:color="404040"/>
          <w:lang w:val="en-GB"/>
        </w:rPr>
        <w:t xml:space="preserve">The purpose of the HCBM Project is to build a holistic approach to sustainability conceived around the notion of </w:t>
      </w:r>
      <w:r w:rsidR="004E79A9" w:rsidRPr="00492263">
        <w:rPr>
          <w:rStyle w:val="None"/>
          <w:rFonts w:cs="Times New Roman"/>
          <w:color w:val="404040" w:themeColor="text1" w:themeTint="BF"/>
          <w:sz w:val="22"/>
          <w:szCs w:val="22"/>
          <w:u w:color="404040"/>
          <w:lang w:val="en-GB"/>
        </w:rPr>
        <w:t>H</w:t>
      </w:r>
      <w:r w:rsidR="00F00046" w:rsidRPr="00492263">
        <w:rPr>
          <w:rStyle w:val="None"/>
          <w:rFonts w:cs="Times New Roman"/>
          <w:color w:val="404040" w:themeColor="text1" w:themeTint="BF"/>
          <w:sz w:val="22"/>
          <w:szCs w:val="22"/>
          <w:u w:color="404040"/>
          <w:lang w:val="en-GB"/>
        </w:rPr>
        <w:t>uman-Centred B</w:t>
      </w:r>
      <w:r w:rsidRPr="00492263">
        <w:rPr>
          <w:rStyle w:val="None"/>
          <w:rFonts w:cs="Times New Roman"/>
          <w:color w:val="404040" w:themeColor="text1" w:themeTint="BF"/>
          <w:sz w:val="22"/>
          <w:szCs w:val="22"/>
          <w:u w:color="404040"/>
          <w:lang w:val="en-GB"/>
        </w:rPr>
        <w:t xml:space="preserve">usiness </w:t>
      </w:r>
      <w:r w:rsidR="00F00046" w:rsidRPr="00492263">
        <w:rPr>
          <w:rStyle w:val="None"/>
          <w:rFonts w:cs="Times New Roman"/>
          <w:color w:val="404040" w:themeColor="text1" w:themeTint="BF"/>
          <w:sz w:val="22"/>
          <w:szCs w:val="22"/>
          <w:u w:color="404040"/>
          <w:lang w:val="en-GB"/>
        </w:rPr>
        <w:t>E</w:t>
      </w:r>
      <w:r w:rsidRPr="00492263">
        <w:rPr>
          <w:rStyle w:val="None"/>
          <w:rFonts w:cs="Times New Roman"/>
          <w:color w:val="404040" w:themeColor="text1" w:themeTint="BF"/>
          <w:sz w:val="22"/>
          <w:szCs w:val="22"/>
          <w:u w:color="404040"/>
          <w:lang w:val="en-GB"/>
        </w:rPr>
        <w:t>cosystem focused on human-needs, and therefore capable of generating sustainable and inclusive economic growth</w:t>
      </w:r>
      <w:r w:rsidR="00325391" w:rsidRPr="00492263">
        <w:rPr>
          <w:rStyle w:val="None"/>
          <w:rFonts w:cs="Times New Roman"/>
          <w:color w:val="404040" w:themeColor="text1" w:themeTint="BF"/>
          <w:sz w:val="22"/>
          <w:szCs w:val="22"/>
          <w:u w:color="404040"/>
          <w:lang w:val="en-GB"/>
        </w:rPr>
        <w:t xml:space="preserve"> instrumental to the achievement of the SDGs</w:t>
      </w:r>
      <w:r w:rsidRPr="00492263">
        <w:rPr>
          <w:rStyle w:val="None"/>
          <w:rFonts w:cs="Times New Roman"/>
          <w:color w:val="404040" w:themeColor="text1" w:themeTint="BF"/>
          <w:sz w:val="22"/>
          <w:szCs w:val="22"/>
          <w:u w:color="404040"/>
          <w:lang w:val="en-GB"/>
        </w:rPr>
        <w:t xml:space="preserve">. The HCBM principles for public and private companies are </w:t>
      </w:r>
      <w:r w:rsidR="007366BA" w:rsidRPr="00492263">
        <w:rPr>
          <w:rStyle w:val="None"/>
          <w:rFonts w:cs="Times New Roman"/>
          <w:color w:val="404040" w:themeColor="text1" w:themeTint="BF"/>
          <w:sz w:val="22"/>
          <w:szCs w:val="22"/>
          <w:u w:color="404040"/>
          <w:lang w:val="en-GB"/>
        </w:rPr>
        <w:t xml:space="preserve">in compliance </w:t>
      </w:r>
      <w:r w:rsidRPr="00492263">
        <w:rPr>
          <w:rStyle w:val="None"/>
          <w:rFonts w:cs="Times New Roman"/>
          <w:color w:val="404040" w:themeColor="text1" w:themeTint="BF"/>
          <w:sz w:val="22"/>
          <w:szCs w:val="22"/>
          <w:u w:color="404040"/>
          <w:lang w:val="en-GB"/>
        </w:rPr>
        <w:t>with the goals of the SDGs</w:t>
      </w:r>
      <w:r w:rsidR="009A4C3D" w:rsidRPr="00492263">
        <w:rPr>
          <w:rStyle w:val="None"/>
          <w:rFonts w:cs="Times New Roman"/>
          <w:color w:val="404040" w:themeColor="text1" w:themeTint="BF"/>
          <w:sz w:val="22"/>
          <w:szCs w:val="22"/>
          <w:u w:color="404040"/>
          <w:lang w:val="en-GB"/>
        </w:rPr>
        <w:t xml:space="preserve"> set by </w:t>
      </w:r>
      <w:hyperlink r:id="rId42" w:history="1">
        <w:r w:rsidR="00C718ED" w:rsidRPr="00492263">
          <w:rPr>
            <w:rStyle w:val="Hyperlink"/>
            <w:rFonts w:cs="Times New Roman"/>
            <w:color w:val="404040" w:themeColor="text1" w:themeTint="BF"/>
            <w:sz w:val="22"/>
            <w:szCs w:val="22"/>
            <w:u w:val="none"/>
            <w:lang w:val="en-GB"/>
          </w:rPr>
          <w:t>2030 Agenda for Sustainable Development</w:t>
        </w:r>
      </w:hyperlink>
      <w:r w:rsidR="008D2A5D" w:rsidRPr="00492263">
        <w:rPr>
          <w:rStyle w:val="Hyperlink"/>
          <w:rFonts w:cs="Times New Roman"/>
          <w:color w:val="404040" w:themeColor="text1" w:themeTint="BF"/>
          <w:sz w:val="22"/>
          <w:szCs w:val="22"/>
          <w:u w:val="none"/>
          <w:lang w:val="en-GB"/>
        </w:rPr>
        <w:t xml:space="preserve"> and are well aligned with</w:t>
      </w:r>
      <w:r w:rsidR="00A45A24" w:rsidRPr="00492263">
        <w:rPr>
          <w:rFonts w:cs="Times New Roman"/>
          <w:color w:val="404040" w:themeColor="text1" w:themeTint="BF"/>
          <w:sz w:val="22"/>
          <w:szCs w:val="22"/>
          <w:u w:color="404040"/>
          <w:lang w:val="en-GB"/>
        </w:rPr>
        <w:t xml:space="preserve"> </w:t>
      </w:r>
      <w:r w:rsidR="00C718ED" w:rsidRPr="00492263">
        <w:rPr>
          <w:rFonts w:cs="Times New Roman"/>
          <w:color w:val="404040" w:themeColor="text1" w:themeTint="BF"/>
          <w:sz w:val="22"/>
          <w:szCs w:val="22"/>
          <w:u w:color="404040"/>
          <w:lang w:val="en-GB"/>
        </w:rPr>
        <w:t xml:space="preserve">the </w:t>
      </w:r>
      <w:hyperlink r:id="rId43" w:history="1">
        <w:r w:rsidR="00C718ED" w:rsidRPr="00492263">
          <w:rPr>
            <w:rStyle w:val="Hyperlink"/>
            <w:rFonts w:cs="Times New Roman"/>
            <w:color w:val="404040" w:themeColor="text1" w:themeTint="BF"/>
            <w:sz w:val="22"/>
            <w:szCs w:val="22"/>
            <w:u w:val="none"/>
            <w:lang w:val="en-GB"/>
          </w:rPr>
          <w:t xml:space="preserve">Paris Agreement, </w:t>
        </w:r>
      </w:hyperlink>
      <w:r w:rsidR="00C718ED" w:rsidRPr="00492263">
        <w:rPr>
          <w:rFonts w:cs="Times New Roman"/>
          <w:color w:val="404040" w:themeColor="text1" w:themeTint="BF"/>
          <w:sz w:val="22"/>
          <w:szCs w:val="22"/>
          <w:u w:color="404040"/>
          <w:lang w:val="en-GB"/>
        </w:rPr>
        <w:t xml:space="preserve">the </w:t>
      </w:r>
      <w:hyperlink r:id="rId44" w:history="1">
        <w:r w:rsidR="00C718ED" w:rsidRPr="00492263">
          <w:rPr>
            <w:rStyle w:val="Hyperlink"/>
            <w:rFonts w:cs="Times New Roman"/>
            <w:color w:val="404040" w:themeColor="text1" w:themeTint="BF"/>
            <w:sz w:val="22"/>
            <w:szCs w:val="22"/>
            <w:u w:val="none"/>
            <w:lang w:val="en-GB"/>
          </w:rPr>
          <w:t>OECD Better Life Initiative</w:t>
        </w:r>
      </w:hyperlink>
      <w:r w:rsidR="00C718ED" w:rsidRPr="00492263">
        <w:rPr>
          <w:rFonts w:cs="Times New Roman"/>
          <w:color w:val="404040" w:themeColor="text1" w:themeTint="BF"/>
          <w:sz w:val="22"/>
          <w:szCs w:val="22"/>
          <w:u w:color="404040"/>
          <w:lang w:val="en-GB"/>
        </w:rPr>
        <w:t xml:space="preserve"> and the Inclusive Growth Initiative, the </w:t>
      </w:r>
      <w:hyperlink r:id="rId45" w:history="1">
        <w:r w:rsidR="00C718ED" w:rsidRPr="00492263">
          <w:rPr>
            <w:rStyle w:val="Hyperlink"/>
            <w:rFonts w:cs="Times New Roman"/>
            <w:color w:val="404040" w:themeColor="text1" w:themeTint="BF"/>
            <w:sz w:val="22"/>
            <w:szCs w:val="22"/>
            <w:u w:val="none"/>
            <w:lang w:val="en-GB"/>
          </w:rPr>
          <w:t>Addis Ababa Action Agenda</w:t>
        </w:r>
      </w:hyperlink>
      <w:r w:rsidR="00A1368C" w:rsidRPr="00492263">
        <w:rPr>
          <w:rFonts w:cs="Times New Roman"/>
          <w:color w:val="404040" w:themeColor="text1" w:themeTint="BF"/>
          <w:sz w:val="22"/>
          <w:szCs w:val="22"/>
          <w:u w:color="404040"/>
          <w:lang w:val="en-GB"/>
        </w:rPr>
        <w:t xml:space="preserve"> and many other initiatives</w:t>
      </w:r>
      <w:r w:rsidR="00C718ED" w:rsidRPr="00492263">
        <w:rPr>
          <w:rFonts w:cs="Times New Roman"/>
          <w:color w:val="404040" w:themeColor="text1" w:themeTint="BF"/>
          <w:sz w:val="22"/>
          <w:szCs w:val="22"/>
          <w:u w:color="404040"/>
          <w:lang w:val="en-GB"/>
        </w:rPr>
        <w:t xml:space="preserve">, </w:t>
      </w:r>
      <w:r w:rsidR="00A1368C" w:rsidRPr="00492263">
        <w:rPr>
          <w:rFonts w:cs="Times New Roman"/>
          <w:color w:val="404040" w:themeColor="text1" w:themeTint="BF"/>
          <w:sz w:val="22"/>
          <w:szCs w:val="22"/>
          <w:u w:color="404040"/>
          <w:lang w:val="en-GB"/>
        </w:rPr>
        <w:t xml:space="preserve">including </w:t>
      </w:r>
      <w:r w:rsidR="00C718ED" w:rsidRPr="00492263">
        <w:rPr>
          <w:rFonts w:cs="Times New Roman"/>
          <w:color w:val="404040" w:themeColor="text1" w:themeTint="BF"/>
          <w:sz w:val="22"/>
          <w:szCs w:val="22"/>
          <w:u w:color="404040"/>
          <w:lang w:val="en-GB"/>
        </w:rPr>
        <w:t>Pope Francis’ “</w:t>
      </w:r>
      <w:proofErr w:type="spellStart"/>
      <w:r w:rsidR="008528CE" w:rsidRPr="00492263">
        <w:rPr>
          <w:rFonts w:cs="Times New Roman"/>
        </w:rPr>
        <w:fldChar w:fldCharType="begin"/>
      </w:r>
      <w:r w:rsidR="008528CE" w:rsidRPr="00492263">
        <w:rPr>
          <w:rFonts w:cs="Times New Roman"/>
          <w:sz w:val="22"/>
          <w:szCs w:val="22"/>
        </w:rPr>
        <w:instrText xml:space="preserve"> HYPERLINK "https://w2.vatican.va/content/dam/francesco/pdf/encyclicals/documents/papa-francesco_20150524_enciclica-laudato-si_en.pdf" </w:instrText>
      </w:r>
      <w:r w:rsidR="008528CE" w:rsidRPr="00492263">
        <w:rPr>
          <w:rFonts w:cs="Times New Roman"/>
        </w:rPr>
        <w:fldChar w:fldCharType="separate"/>
      </w:r>
      <w:r w:rsidR="00C718ED" w:rsidRPr="00492263">
        <w:rPr>
          <w:rStyle w:val="Hyperlink"/>
          <w:rFonts w:cs="Times New Roman"/>
          <w:color w:val="404040" w:themeColor="text1" w:themeTint="BF"/>
          <w:sz w:val="22"/>
          <w:szCs w:val="22"/>
          <w:u w:val="none"/>
          <w:lang w:val="en-GB"/>
        </w:rPr>
        <w:t>Laudato</w:t>
      </w:r>
      <w:proofErr w:type="spellEnd"/>
      <w:r w:rsidR="00C718ED" w:rsidRPr="00492263">
        <w:rPr>
          <w:rStyle w:val="Hyperlink"/>
          <w:rFonts w:cs="Times New Roman"/>
          <w:color w:val="404040" w:themeColor="text1" w:themeTint="BF"/>
          <w:sz w:val="22"/>
          <w:szCs w:val="22"/>
          <w:u w:val="none"/>
          <w:lang w:val="en-GB"/>
        </w:rPr>
        <w:t xml:space="preserve"> Sì</w:t>
      </w:r>
      <w:r w:rsidR="008528CE" w:rsidRPr="00492263">
        <w:rPr>
          <w:rStyle w:val="Hyperlink"/>
          <w:rFonts w:cs="Times New Roman"/>
          <w:color w:val="404040" w:themeColor="text1" w:themeTint="BF"/>
          <w:sz w:val="22"/>
          <w:szCs w:val="22"/>
          <w:u w:val="none"/>
          <w:lang w:val="en-GB"/>
        </w:rPr>
        <w:fldChar w:fldCharType="end"/>
      </w:r>
      <w:r w:rsidR="00C718ED" w:rsidRPr="00492263">
        <w:rPr>
          <w:rFonts w:cs="Times New Roman"/>
          <w:color w:val="404040" w:themeColor="text1" w:themeTint="BF"/>
          <w:sz w:val="22"/>
          <w:szCs w:val="22"/>
          <w:u w:color="404040"/>
          <w:lang w:val="en-GB"/>
        </w:rPr>
        <w:t>”</w:t>
      </w:r>
      <w:r w:rsidR="007A1171" w:rsidRPr="00492263">
        <w:rPr>
          <w:rFonts w:cs="Times New Roman"/>
          <w:color w:val="404040" w:themeColor="text1" w:themeTint="BF"/>
          <w:sz w:val="22"/>
          <w:szCs w:val="22"/>
          <w:u w:color="404040"/>
          <w:lang w:val="en-GB"/>
        </w:rPr>
        <w:t xml:space="preserve"> </w:t>
      </w:r>
      <w:r w:rsidR="00C718ED" w:rsidRPr="00492263">
        <w:rPr>
          <w:rFonts w:cs="Times New Roman"/>
          <w:color w:val="404040" w:themeColor="text1" w:themeTint="BF"/>
          <w:sz w:val="22"/>
          <w:szCs w:val="22"/>
          <w:u w:color="404040"/>
          <w:lang w:val="en-GB"/>
        </w:rPr>
        <w:t>Encyclical</w:t>
      </w:r>
      <w:r w:rsidRPr="00492263">
        <w:rPr>
          <w:rStyle w:val="None"/>
          <w:rFonts w:cs="Times New Roman"/>
          <w:color w:val="404040" w:themeColor="text1" w:themeTint="BF"/>
          <w:sz w:val="22"/>
          <w:szCs w:val="22"/>
          <w:u w:color="404040"/>
          <w:lang w:val="en-GB"/>
        </w:rPr>
        <w:t xml:space="preserve">.  An important aspect in the introduction of an HCBM is </w:t>
      </w:r>
      <w:r w:rsidR="001C62F7" w:rsidRPr="00492263">
        <w:rPr>
          <w:rStyle w:val="None"/>
          <w:rFonts w:cs="Times New Roman"/>
          <w:color w:val="404040" w:themeColor="text1" w:themeTint="BF"/>
          <w:sz w:val="22"/>
          <w:szCs w:val="22"/>
          <w:u w:color="404040"/>
          <w:lang w:val="en-GB"/>
        </w:rPr>
        <w:t xml:space="preserve">the </w:t>
      </w:r>
      <w:r w:rsidRPr="00492263">
        <w:rPr>
          <w:rStyle w:val="None"/>
          <w:rFonts w:cs="Times New Roman"/>
          <w:color w:val="404040" w:themeColor="text1" w:themeTint="BF"/>
          <w:sz w:val="22"/>
          <w:szCs w:val="22"/>
          <w:u w:color="404040"/>
          <w:lang w:val="en-GB"/>
        </w:rPr>
        <w:t>alignment and management of the stakeholder systems companies operate in. As the discussion above showed, these systems are complex, very divers</w:t>
      </w:r>
      <w:r w:rsidR="00024283" w:rsidRPr="00492263">
        <w:rPr>
          <w:rStyle w:val="None"/>
          <w:rFonts w:cs="Times New Roman"/>
          <w:color w:val="404040" w:themeColor="text1" w:themeTint="BF"/>
          <w:sz w:val="22"/>
          <w:szCs w:val="22"/>
          <w:u w:color="404040"/>
          <w:lang w:val="en-GB"/>
        </w:rPr>
        <w:t>e</w:t>
      </w:r>
      <w:r w:rsidRPr="00492263">
        <w:rPr>
          <w:rStyle w:val="None"/>
          <w:rFonts w:cs="Times New Roman"/>
          <w:color w:val="404040" w:themeColor="text1" w:themeTint="BF"/>
          <w:sz w:val="22"/>
          <w:szCs w:val="22"/>
          <w:u w:color="404040"/>
          <w:lang w:val="en-GB"/>
        </w:rPr>
        <w:t>, operate on different levels and</w:t>
      </w:r>
      <w:r w:rsidR="00024283" w:rsidRPr="00492263">
        <w:rPr>
          <w:rStyle w:val="None"/>
          <w:rFonts w:cs="Times New Roman"/>
          <w:color w:val="404040" w:themeColor="text1" w:themeTint="BF"/>
          <w:sz w:val="22"/>
          <w:szCs w:val="22"/>
          <w:u w:color="404040"/>
          <w:lang w:val="en-GB"/>
        </w:rPr>
        <w:t>,</w:t>
      </w:r>
      <w:r w:rsidRPr="00492263">
        <w:rPr>
          <w:rStyle w:val="None"/>
          <w:rFonts w:cs="Times New Roman"/>
          <w:color w:val="404040" w:themeColor="text1" w:themeTint="BF"/>
          <w:sz w:val="22"/>
          <w:szCs w:val="22"/>
          <w:u w:color="404040"/>
          <w:lang w:val="en-GB"/>
        </w:rPr>
        <w:t xml:space="preserve"> like all social systems</w:t>
      </w:r>
      <w:r w:rsidR="00024283" w:rsidRPr="00492263">
        <w:rPr>
          <w:rStyle w:val="None"/>
          <w:rFonts w:cs="Times New Roman"/>
          <w:color w:val="404040" w:themeColor="text1" w:themeTint="BF"/>
          <w:sz w:val="22"/>
          <w:szCs w:val="22"/>
          <w:u w:color="404040"/>
          <w:lang w:val="en-GB"/>
        </w:rPr>
        <w:t>,</w:t>
      </w:r>
      <w:r w:rsidRPr="00492263">
        <w:rPr>
          <w:rStyle w:val="None"/>
          <w:rFonts w:cs="Times New Roman"/>
          <w:color w:val="404040" w:themeColor="text1" w:themeTint="BF"/>
          <w:sz w:val="22"/>
          <w:szCs w:val="22"/>
          <w:u w:color="404040"/>
          <w:lang w:val="en-GB"/>
        </w:rPr>
        <w:t xml:space="preserve"> cannot be controlled easily</w:t>
      </w:r>
      <w:r w:rsidR="00A1368C" w:rsidRPr="00492263">
        <w:rPr>
          <w:rStyle w:val="None"/>
          <w:rFonts w:cs="Times New Roman"/>
          <w:color w:val="404040" w:themeColor="text1" w:themeTint="BF"/>
          <w:sz w:val="22"/>
          <w:szCs w:val="22"/>
          <w:u w:color="404040"/>
          <w:lang w:val="en-GB"/>
        </w:rPr>
        <w:t xml:space="preserve"> but the</w:t>
      </w:r>
      <w:r w:rsidRPr="00492263">
        <w:rPr>
          <w:rStyle w:val="None"/>
          <w:rFonts w:cs="Times New Roman"/>
          <w:color w:val="404040" w:themeColor="text1" w:themeTint="BF"/>
          <w:sz w:val="22"/>
          <w:szCs w:val="22"/>
          <w:u w:color="404040"/>
          <w:lang w:val="en-GB"/>
        </w:rPr>
        <w:t xml:space="preserve"> </w:t>
      </w:r>
      <w:r w:rsidR="00A1368C" w:rsidRPr="00492263">
        <w:rPr>
          <w:rFonts w:cs="Times New Roman"/>
          <w:color w:val="404040" w:themeColor="text1" w:themeTint="BF"/>
          <w:sz w:val="22"/>
          <w:szCs w:val="22"/>
          <w:lang w:val="en-GB"/>
        </w:rPr>
        <w:t>Penta Helix Model could be the best approach.</w:t>
      </w:r>
    </w:p>
    <w:p w14:paraId="15EFF00B" w14:textId="77777777" w:rsidR="00024283" w:rsidRPr="00492263" w:rsidRDefault="00024283" w:rsidP="00180B9C">
      <w:pPr>
        <w:pStyle w:val="Body"/>
        <w:spacing w:before="20" w:after="20"/>
        <w:jc w:val="both"/>
        <w:rPr>
          <w:rFonts w:cs="Times New Roman"/>
          <w:color w:val="404040" w:themeColor="text1" w:themeTint="BF"/>
          <w:sz w:val="22"/>
          <w:szCs w:val="22"/>
          <w:lang w:val="en-GB"/>
        </w:rPr>
      </w:pPr>
    </w:p>
    <w:p w14:paraId="2F8508DE" w14:textId="29D56664" w:rsidR="00073710" w:rsidRPr="00492263" w:rsidRDefault="002E2A9A" w:rsidP="00180B9C">
      <w:pPr>
        <w:pStyle w:val="Body"/>
        <w:spacing w:before="20" w:after="20"/>
        <w:jc w:val="both"/>
        <w:rPr>
          <w:rFonts w:cs="Times New Roman"/>
          <w:color w:val="404040" w:themeColor="text1" w:themeTint="BF"/>
          <w:sz w:val="22"/>
          <w:szCs w:val="22"/>
          <w:lang w:val="en-GB"/>
        </w:rPr>
      </w:pPr>
      <w:r w:rsidRPr="00492263">
        <w:rPr>
          <w:rFonts w:cs="Times New Roman"/>
          <w:color w:val="404040" w:themeColor="text1" w:themeTint="BF"/>
          <w:sz w:val="22"/>
          <w:szCs w:val="22"/>
          <w:lang w:val="en-GB"/>
        </w:rPr>
        <w:t xml:space="preserve">The system approach points out that all actors in the </w:t>
      </w:r>
      <w:r w:rsidR="000B1452" w:rsidRPr="00492263">
        <w:rPr>
          <w:rFonts w:cs="Times New Roman"/>
          <w:color w:val="404040" w:themeColor="text1" w:themeTint="BF"/>
          <w:sz w:val="22"/>
          <w:szCs w:val="22"/>
          <w:lang w:val="en-GB"/>
        </w:rPr>
        <w:t>HCBE</w:t>
      </w:r>
      <w:r w:rsidRPr="00492263">
        <w:rPr>
          <w:rFonts w:cs="Times New Roman"/>
          <w:color w:val="404040" w:themeColor="text1" w:themeTint="BF"/>
          <w:sz w:val="22"/>
          <w:szCs w:val="22"/>
          <w:lang w:val="en-GB"/>
        </w:rPr>
        <w:t xml:space="preserve"> around the HCE will have to interact and cooperate meaningfully, focusing on the same goals for the global society and environment. </w:t>
      </w:r>
    </w:p>
    <w:p w14:paraId="1DB1EED1" w14:textId="62E0426E" w:rsidR="00073710" w:rsidRPr="00492263" w:rsidRDefault="00073710" w:rsidP="00180B9C">
      <w:pPr>
        <w:pStyle w:val="Body"/>
        <w:spacing w:before="20" w:after="20"/>
        <w:jc w:val="both"/>
        <w:rPr>
          <w:rFonts w:cs="Times New Roman"/>
          <w:color w:val="404040" w:themeColor="text1" w:themeTint="BF"/>
          <w:sz w:val="22"/>
          <w:szCs w:val="22"/>
          <w:lang w:val="en-GB"/>
        </w:rPr>
      </w:pPr>
      <w:r w:rsidRPr="00492263">
        <w:rPr>
          <w:rFonts w:cs="Times New Roman"/>
          <w:color w:val="404040" w:themeColor="text1" w:themeTint="BF"/>
          <w:sz w:val="22"/>
          <w:szCs w:val="22"/>
          <w:lang w:val="en-GB"/>
        </w:rPr>
        <w:t>The actors in this support system of HCE will be internal and external stakeholders that all together contribute to the growth of the HCBM.</w:t>
      </w:r>
    </w:p>
    <w:p w14:paraId="673FD6D9" w14:textId="40113800" w:rsidR="00F5233C" w:rsidRPr="00492263" w:rsidRDefault="002E2A9A" w:rsidP="00180B9C">
      <w:pPr>
        <w:pStyle w:val="Body"/>
        <w:spacing w:before="20" w:after="20"/>
        <w:jc w:val="both"/>
        <w:rPr>
          <w:rStyle w:val="None"/>
          <w:rFonts w:cs="Times New Roman"/>
          <w:color w:val="404040" w:themeColor="text1" w:themeTint="BF"/>
          <w:sz w:val="22"/>
          <w:szCs w:val="22"/>
          <w:lang w:val="en-GB"/>
        </w:rPr>
      </w:pPr>
      <w:r w:rsidRPr="00492263">
        <w:rPr>
          <w:rFonts w:cs="Times New Roman"/>
          <w:color w:val="404040" w:themeColor="text1" w:themeTint="BF"/>
          <w:sz w:val="22"/>
          <w:szCs w:val="22"/>
          <w:lang w:val="en-GB"/>
        </w:rPr>
        <w:t xml:space="preserve">Hence, the relationships of all stakeholders with each other </w:t>
      </w:r>
      <w:r w:rsidR="00A1368C" w:rsidRPr="00492263">
        <w:rPr>
          <w:rFonts w:cs="Times New Roman"/>
          <w:color w:val="404040" w:themeColor="text1" w:themeTint="BF"/>
          <w:sz w:val="22"/>
          <w:szCs w:val="22"/>
          <w:lang w:val="en-GB"/>
        </w:rPr>
        <w:t>must</w:t>
      </w:r>
      <w:r w:rsidRPr="00492263">
        <w:rPr>
          <w:rFonts w:cs="Times New Roman"/>
          <w:color w:val="404040" w:themeColor="text1" w:themeTint="BF"/>
          <w:sz w:val="22"/>
          <w:szCs w:val="22"/>
          <w:lang w:val="en-GB"/>
        </w:rPr>
        <w:t xml:space="preserve"> be addressed, evaluated, aligned, and translated into actions for all members of the ecosystem. That way these members will be able to strategically interact with each other to provide inputs in terms of engagements, knowledge inputs, investments</w:t>
      </w:r>
      <w:r w:rsidR="00BF1076" w:rsidRPr="00492263">
        <w:rPr>
          <w:rFonts w:cs="Times New Roman"/>
          <w:color w:val="404040" w:themeColor="text1" w:themeTint="BF"/>
          <w:sz w:val="22"/>
          <w:szCs w:val="22"/>
          <w:lang w:val="en-GB"/>
        </w:rPr>
        <w:t xml:space="preserve"> </w:t>
      </w:r>
      <w:r w:rsidRPr="00492263">
        <w:rPr>
          <w:rFonts w:cs="Times New Roman"/>
          <w:color w:val="404040" w:themeColor="text1" w:themeTint="BF"/>
          <w:sz w:val="22"/>
          <w:szCs w:val="22"/>
          <w:lang w:val="en-GB"/>
        </w:rPr>
        <w:t>at the most relevant places of the ecosystem the HCE operates in, in the most effective way.</w:t>
      </w:r>
      <w:r w:rsidR="00B620BE" w:rsidRPr="00492263">
        <w:rPr>
          <w:rFonts w:cs="Times New Roman"/>
          <w:color w:val="404040" w:themeColor="text1" w:themeTint="BF"/>
          <w:sz w:val="22"/>
          <w:szCs w:val="22"/>
          <w:lang w:val="en-GB"/>
        </w:rPr>
        <w:t xml:space="preserve"> </w:t>
      </w:r>
      <w:r w:rsidRPr="00492263">
        <w:rPr>
          <w:rStyle w:val="None"/>
          <w:rFonts w:cs="Times New Roman"/>
          <w:color w:val="404040" w:themeColor="text1" w:themeTint="BF"/>
          <w:sz w:val="22"/>
          <w:szCs w:val="22"/>
          <w:u w:color="404040"/>
          <w:lang w:val="en-GB"/>
        </w:rPr>
        <w:t xml:space="preserve">The new nature of this open and collaborative process entails a shift towards the development of a new business ecosystem focused on internal and external relationships between stakeholder and enterprise. </w:t>
      </w:r>
    </w:p>
    <w:p w14:paraId="40DAE085" w14:textId="77777777" w:rsidR="00024283" w:rsidRPr="00492263" w:rsidRDefault="00024283" w:rsidP="00180B9C">
      <w:pPr>
        <w:pStyle w:val="Body"/>
        <w:spacing w:before="20" w:after="20"/>
        <w:jc w:val="both"/>
        <w:rPr>
          <w:rStyle w:val="None"/>
          <w:rFonts w:cs="Times New Roman"/>
          <w:color w:val="404040" w:themeColor="text1" w:themeTint="BF"/>
          <w:sz w:val="22"/>
          <w:szCs w:val="22"/>
          <w:u w:color="404040"/>
          <w:lang w:val="en-GB"/>
        </w:rPr>
      </w:pPr>
    </w:p>
    <w:p w14:paraId="46C3119D" w14:textId="1DEA5A9C" w:rsidR="009B4C6D" w:rsidRPr="00492263" w:rsidRDefault="002E2A9A" w:rsidP="009B4C6D">
      <w:pPr>
        <w:pStyle w:val="Body"/>
        <w:spacing w:before="20" w:after="20"/>
        <w:jc w:val="both"/>
        <w:rPr>
          <w:rStyle w:val="None"/>
          <w:rFonts w:cs="Times New Roman"/>
          <w:color w:val="404040" w:themeColor="text1" w:themeTint="BF"/>
          <w:sz w:val="22"/>
          <w:szCs w:val="22"/>
          <w:u w:color="404040"/>
          <w:lang w:val="en-GB"/>
        </w:rPr>
      </w:pPr>
      <w:r w:rsidRPr="00492263">
        <w:rPr>
          <w:rStyle w:val="None"/>
          <w:rFonts w:cs="Times New Roman"/>
          <w:color w:val="404040" w:themeColor="text1" w:themeTint="BF"/>
          <w:sz w:val="22"/>
          <w:szCs w:val="22"/>
          <w:u w:color="404040"/>
          <w:lang w:val="en-GB"/>
        </w:rPr>
        <w:t xml:space="preserve">The enterprise become the core of this new business ecosystem, able to give and receive outputs from the whole global environment. All the stages of the global value chain are redesigned in a new open and collaborative value chain, </w:t>
      </w:r>
      <w:r w:rsidR="00F46368" w:rsidRPr="00492263">
        <w:rPr>
          <w:rStyle w:val="None"/>
          <w:rFonts w:cs="Times New Roman"/>
          <w:color w:val="404040" w:themeColor="text1" w:themeTint="BF"/>
          <w:sz w:val="22"/>
          <w:szCs w:val="22"/>
          <w:u w:color="404040"/>
          <w:lang w:val="en-GB"/>
        </w:rPr>
        <w:t>stakeholders oriented</w:t>
      </w:r>
      <w:r w:rsidRPr="00492263">
        <w:rPr>
          <w:rStyle w:val="None"/>
          <w:rFonts w:cs="Times New Roman"/>
          <w:color w:val="404040" w:themeColor="text1" w:themeTint="BF"/>
          <w:sz w:val="22"/>
          <w:szCs w:val="22"/>
          <w:u w:color="404040"/>
          <w:lang w:val="en-GB"/>
        </w:rPr>
        <w:t xml:space="preserve">. </w:t>
      </w:r>
      <w:r w:rsidRPr="00492263">
        <w:rPr>
          <w:rFonts w:cs="Times New Roman"/>
          <w:color w:val="404040" w:themeColor="text1" w:themeTint="BF"/>
          <w:sz w:val="22"/>
          <w:szCs w:val="22"/>
          <w:lang w:val="en-GB"/>
        </w:rPr>
        <w:t xml:space="preserve">This means that not only the </w:t>
      </w:r>
      <w:r w:rsidR="001C62F7" w:rsidRPr="00492263">
        <w:rPr>
          <w:rFonts w:cs="Times New Roman"/>
          <w:color w:val="404040" w:themeColor="text1" w:themeTint="BF"/>
          <w:sz w:val="22"/>
          <w:szCs w:val="22"/>
          <w:lang w:val="en-GB"/>
        </w:rPr>
        <w:t xml:space="preserve">enterprises </w:t>
      </w:r>
      <w:r w:rsidRPr="00492263">
        <w:rPr>
          <w:rFonts w:cs="Times New Roman"/>
          <w:color w:val="404040" w:themeColor="text1" w:themeTint="BF"/>
          <w:sz w:val="22"/>
          <w:szCs w:val="22"/>
          <w:lang w:val="en-GB"/>
        </w:rPr>
        <w:t>have to learn who to engage with their internal and external stakeholders in the best way, this is true for all players in the different ecosystems on different level (macro, meso, micro), in different locations and cultures. This learning process naturally does not start from zero but build</w:t>
      </w:r>
      <w:r w:rsidR="001C62F7" w:rsidRPr="00492263">
        <w:rPr>
          <w:rFonts w:cs="Times New Roman"/>
          <w:color w:val="404040" w:themeColor="text1" w:themeTint="BF"/>
          <w:sz w:val="22"/>
          <w:szCs w:val="22"/>
          <w:lang w:val="en-GB"/>
        </w:rPr>
        <w:t>s</w:t>
      </w:r>
      <w:r w:rsidRPr="00492263">
        <w:rPr>
          <w:rFonts w:cs="Times New Roman"/>
          <w:color w:val="404040" w:themeColor="text1" w:themeTint="BF"/>
          <w:sz w:val="22"/>
          <w:szCs w:val="22"/>
          <w:lang w:val="en-GB"/>
        </w:rPr>
        <w:t xml:space="preserve"> on the existing (working) relationships within connected ecosystems. HCBM designs a</w:t>
      </w:r>
      <w:r w:rsidRPr="00492263">
        <w:rPr>
          <w:rStyle w:val="None"/>
          <w:rFonts w:cs="Times New Roman"/>
          <w:color w:val="404040" w:themeColor="text1" w:themeTint="BF"/>
          <w:sz w:val="22"/>
          <w:szCs w:val="22"/>
          <w:u w:color="404040"/>
          <w:lang w:val="en-GB"/>
        </w:rPr>
        <w:t xml:space="preserve"> new </w:t>
      </w:r>
      <w:r w:rsidR="009B4F7A" w:rsidRPr="00492263">
        <w:rPr>
          <w:rStyle w:val="None"/>
          <w:rFonts w:cs="Times New Roman"/>
          <w:color w:val="404040" w:themeColor="text1" w:themeTint="BF"/>
          <w:sz w:val="22"/>
          <w:szCs w:val="22"/>
          <w:u w:color="404040"/>
          <w:lang w:val="en-GB"/>
        </w:rPr>
        <w:t>stakeholder-oriented</w:t>
      </w:r>
      <w:r w:rsidR="00024283" w:rsidRPr="00492263">
        <w:rPr>
          <w:rStyle w:val="None"/>
          <w:rFonts w:cs="Times New Roman"/>
          <w:color w:val="404040" w:themeColor="text1" w:themeTint="BF"/>
          <w:sz w:val="22"/>
          <w:szCs w:val="22"/>
          <w:u w:color="404040"/>
          <w:lang w:val="en-GB"/>
        </w:rPr>
        <w:t xml:space="preserve"> HCE </w:t>
      </w:r>
      <w:r w:rsidR="000E5149" w:rsidRPr="00492263">
        <w:rPr>
          <w:rStyle w:val="None"/>
          <w:rFonts w:cs="Times New Roman"/>
          <w:color w:val="404040" w:themeColor="text1" w:themeTint="BF"/>
          <w:sz w:val="22"/>
          <w:szCs w:val="22"/>
          <w:u w:color="404040"/>
          <w:lang w:val="en-GB"/>
        </w:rPr>
        <w:t>value chain</w:t>
      </w:r>
      <w:r w:rsidR="009B4F7A" w:rsidRPr="00492263">
        <w:rPr>
          <w:rStyle w:val="None"/>
          <w:rFonts w:cs="Times New Roman"/>
          <w:color w:val="404040" w:themeColor="text1" w:themeTint="BF"/>
          <w:sz w:val="22"/>
          <w:szCs w:val="22"/>
          <w:u w:color="404040"/>
          <w:lang w:val="en-GB"/>
        </w:rPr>
        <w:t xml:space="preserve">, </w:t>
      </w:r>
      <w:r w:rsidRPr="00492263">
        <w:rPr>
          <w:rStyle w:val="None"/>
          <w:rFonts w:cs="Times New Roman"/>
          <w:color w:val="404040" w:themeColor="text1" w:themeTint="BF"/>
          <w:sz w:val="22"/>
          <w:szCs w:val="22"/>
          <w:u w:color="404040"/>
          <w:lang w:val="en-GB"/>
        </w:rPr>
        <w:t>that becomes</w:t>
      </w:r>
      <w:r w:rsidRPr="00492263">
        <w:rPr>
          <w:rFonts w:cs="Times New Roman"/>
          <w:color w:val="404040" w:themeColor="text1" w:themeTint="BF"/>
          <w:sz w:val="22"/>
          <w:szCs w:val="22"/>
          <w:lang w:val="en-GB"/>
        </w:rPr>
        <w:t xml:space="preserve"> the result of a shared value creation, coming from a mutually beneficial of the relationship stakeholder-enterprise</w:t>
      </w:r>
      <w:r w:rsidRPr="00492263">
        <w:rPr>
          <w:rStyle w:val="None"/>
          <w:rFonts w:cs="Times New Roman"/>
          <w:color w:val="404040" w:themeColor="text1" w:themeTint="BF"/>
          <w:sz w:val="22"/>
          <w:szCs w:val="22"/>
          <w:u w:color="404040"/>
          <w:lang w:val="en-GB"/>
        </w:rPr>
        <w:t>.</w:t>
      </w:r>
    </w:p>
    <w:p w14:paraId="3FDFC4B4" w14:textId="77777777" w:rsidR="00671AEE" w:rsidRPr="00492263" w:rsidRDefault="00671AEE" w:rsidP="00F46368">
      <w:pPr>
        <w:pStyle w:val="BodyA"/>
        <w:tabs>
          <w:tab w:val="left" w:pos="6906"/>
        </w:tabs>
        <w:spacing w:before="20" w:after="20" w:line="360" w:lineRule="auto"/>
        <w:jc w:val="both"/>
        <w:rPr>
          <w:rFonts w:eastAsia="Arial Unicode MS"/>
          <w:color w:val="404040" w:themeColor="text1" w:themeTint="BF"/>
        </w:rPr>
        <w:sectPr w:rsidR="00671AEE" w:rsidRPr="00492263" w:rsidSect="009D7C0A">
          <w:headerReference w:type="default" r:id="rId46"/>
          <w:footerReference w:type="default" r:id="rId47"/>
          <w:headerReference w:type="first" r:id="rId48"/>
          <w:pgSz w:w="16643" w:h="16840"/>
          <w:pgMar w:top="720" w:right="720" w:bottom="720" w:left="720" w:header="708" w:footer="708" w:gutter="0"/>
          <w:cols w:space="720"/>
          <w:titlePg/>
          <w:docGrid w:linePitch="326"/>
        </w:sectPr>
      </w:pPr>
    </w:p>
    <w:p w14:paraId="239F690F" w14:textId="22BC82E0" w:rsidR="00F5233C" w:rsidRPr="00492263" w:rsidRDefault="002E2A9A" w:rsidP="001B204F">
      <w:pPr>
        <w:pStyle w:val="BodyA"/>
        <w:spacing w:before="20" w:after="20"/>
        <w:jc w:val="center"/>
        <w:rPr>
          <w:rStyle w:val="None"/>
          <w:i/>
          <w:iCs/>
          <w:color w:val="2E74B5" w:themeColor="accent5" w:themeShade="BF"/>
          <w:sz w:val="28"/>
          <w:szCs w:val="28"/>
          <w:u w:color="404040"/>
          <w:lang w:val="en-GB"/>
        </w:rPr>
      </w:pPr>
      <w:r w:rsidRPr="00492263">
        <w:rPr>
          <w:rStyle w:val="None"/>
          <w:b/>
          <w:bCs/>
          <w:i/>
          <w:iCs/>
          <w:color w:val="2E74B5" w:themeColor="accent5" w:themeShade="BF"/>
          <w:sz w:val="28"/>
          <w:szCs w:val="28"/>
          <w:lang w:val="en-GB"/>
        </w:rPr>
        <w:lastRenderedPageBreak/>
        <w:t xml:space="preserve"> </w:t>
      </w:r>
      <w:bookmarkStart w:id="3" w:name="_Hlk4948646"/>
      <w:r w:rsidRPr="00492263">
        <w:rPr>
          <w:rStyle w:val="None"/>
          <w:i/>
          <w:iCs/>
          <w:color w:val="2E74B5" w:themeColor="accent5" w:themeShade="BF"/>
          <w:sz w:val="28"/>
          <w:szCs w:val="28"/>
          <w:u w:color="404040"/>
          <w:lang w:val="en-GB"/>
        </w:rPr>
        <w:t>References</w:t>
      </w:r>
    </w:p>
    <w:p w14:paraId="50D7762F" w14:textId="7BA718A2" w:rsidR="00F7302C" w:rsidRPr="00492263" w:rsidRDefault="00F7302C" w:rsidP="00F7302C">
      <w:pPr>
        <w:pStyle w:val="BodyA"/>
        <w:spacing w:before="20" w:after="20"/>
        <w:jc w:val="center"/>
        <w:rPr>
          <w:rStyle w:val="None"/>
          <w:b/>
          <w:bCs/>
          <w:i/>
          <w:iCs/>
          <w:color w:val="2E74B5" w:themeColor="accent5" w:themeShade="BF"/>
          <w:sz w:val="28"/>
          <w:szCs w:val="28"/>
          <w:u w:color="404040"/>
          <w:lang w:val="en-GB"/>
        </w:rPr>
      </w:pPr>
    </w:p>
    <w:p w14:paraId="5468F157" w14:textId="77777777" w:rsidR="00F7302C" w:rsidRPr="00492263" w:rsidRDefault="00F7302C" w:rsidP="00F7302C">
      <w:pPr>
        <w:pStyle w:val="BodyA"/>
        <w:spacing w:before="20" w:after="20"/>
        <w:jc w:val="center"/>
        <w:rPr>
          <w:rStyle w:val="None"/>
          <w:b/>
          <w:bCs/>
          <w:i/>
          <w:iCs/>
          <w:color w:val="2E74B5" w:themeColor="accent5" w:themeShade="BF"/>
          <w:sz w:val="28"/>
          <w:szCs w:val="28"/>
          <w:u w:color="404040"/>
          <w:lang w:val="en-GB"/>
        </w:rPr>
      </w:pPr>
    </w:p>
    <w:p w14:paraId="291E7AEA" w14:textId="51D80DFB" w:rsidR="00F5233C" w:rsidRPr="00492263" w:rsidRDefault="002E2A9A" w:rsidP="00180B9C">
      <w:pPr>
        <w:pStyle w:val="BodyA"/>
        <w:spacing w:before="20" w:after="20"/>
        <w:jc w:val="both"/>
        <w:rPr>
          <w:rStyle w:val="None"/>
          <w:color w:val="404040" w:themeColor="text1" w:themeTint="BF"/>
          <w:sz w:val="22"/>
          <w:szCs w:val="22"/>
          <w:u w:color="222222"/>
          <w:lang w:val="en-GB"/>
        </w:rPr>
      </w:pPr>
      <w:r w:rsidRPr="00492263">
        <w:rPr>
          <w:rStyle w:val="None"/>
          <w:color w:val="404040" w:themeColor="text1" w:themeTint="BF"/>
          <w:sz w:val="22"/>
          <w:szCs w:val="22"/>
          <w:u w:color="222222"/>
          <w:lang w:val="en-GB"/>
        </w:rPr>
        <w:t>Ahi, P., &amp; Searcy, C. (2013). A comparative literature analysis of definitions for green and sustainable</w:t>
      </w:r>
      <w:r w:rsidR="007F7648" w:rsidRPr="00492263">
        <w:rPr>
          <w:rStyle w:val="None"/>
          <w:color w:val="404040" w:themeColor="text1" w:themeTint="BF"/>
          <w:sz w:val="22"/>
          <w:szCs w:val="22"/>
          <w:u w:color="222222"/>
          <w:lang w:val="en-GB"/>
        </w:rPr>
        <w:t xml:space="preserve"> </w:t>
      </w:r>
      <w:r w:rsidR="00F46368" w:rsidRPr="00492263">
        <w:rPr>
          <w:rStyle w:val="None"/>
          <w:color w:val="404040" w:themeColor="text1" w:themeTint="BF"/>
          <w:sz w:val="22"/>
          <w:szCs w:val="22"/>
          <w:u w:color="222222"/>
          <w:lang w:val="en-GB"/>
        </w:rPr>
        <w:t>s</w:t>
      </w:r>
      <w:r w:rsidRPr="00492263">
        <w:rPr>
          <w:rStyle w:val="None"/>
          <w:color w:val="404040" w:themeColor="text1" w:themeTint="BF"/>
          <w:sz w:val="22"/>
          <w:szCs w:val="22"/>
          <w:u w:color="222222"/>
          <w:lang w:val="en-GB"/>
        </w:rPr>
        <w:t>upply chain management.</w:t>
      </w:r>
      <w:r w:rsidR="00F46368" w:rsidRPr="00492263">
        <w:rPr>
          <w:rStyle w:val="None"/>
          <w:color w:val="404040" w:themeColor="text1" w:themeTint="BF"/>
          <w:sz w:val="22"/>
          <w:szCs w:val="22"/>
          <w:u w:color="222222"/>
          <w:lang w:val="en-GB"/>
        </w:rPr>
        <w:t xml:space="preserve"> </w:t>
      </w:r>
      <w:proofErr w:type="gramStart"/>
      <w:r w:rsidRPr="00492263">
        <w:rPr>
          <w:rStyle w:val="None"/>
          <w:color w:val="404040" w:themeColor="text1" w:themeTint="BF"/>
          <w:sz w:val="22"/>
          <w:szCs w:val="22"/>
          <w:u w:color="222222"/>
          <w:lang w:val="en-GB"/>
        </w:rPr>
        <w:t>Journal</w:t>
      </w:r>
      <w:proofErr w:type="gramEnd"/>
      <w:r w:rsidRPr="00492263">
        <w:rPr>
          <w:rStyle w:val="None"/>
          <w:color w:val="404040" w:themeColor="text1" w:themeTint="BF"/>
          <w:sz w:val="22"/>
          <w:szCs w:val="22"/>
          <w:u w:color="222222"/>
          <w:lang w:val="en-GB"/>
        </w:rPr>
        <w:t xml:space="preserve"> of cleaner production,52, 329-341.</w:t>
      </w:r>
    </w:p>
    <w:p w14:paraId="115E367B" w14:textId="77777777" w:rsidR="00F5233C" w:rsidRPr="00492263" w:rsidRDefault="002E2A9A" w:rsidP="00180B9C">
      <w:pPr>
        <w:pStyle w:val="BodyA"/>
        <w:spacing w:before="20" w:after="20"/>
        <w:jc w:val="both"/>
        <w:rPr>
          <w:rStyle w:val="None"/>
          <w:color w:val="404040" w:themeColor="text1" w:themeTint="BF"/>
          <w:sz w:val="22"/>
          <w:szCs w:val="22"/>
          <w:u w:color="222222"/>
          <w:lang w:val="en-GB"/>
        </w:rPr>
      </w:pPr>
      <w:r w:rsidRPr="00492263">
        <w:rPr>
          <w:rStyle w:val="None"/>
          <w:color w:val="404040" w:themeColor="text1" w:themeTint="BF"/>
          <w:sz w:val="22"/>
          <w:szCs w:val="22"/>
          <w:u w:color="222222"/>
          <w:lang w:val="en-GB"/>
        </w:rPr>
        <w:t>Ahlgren, J. (2017). Key Factors and Challenges of Scaling Up in Social Entrepreneurship-A Case Study of Successful Social Enterprises.</w:t>
      </w:r>
    </w:p>
    <w:p w14:paraId="665CCD7F" w14:textId="6BC78213" w:rsidR="00F5233C" w:rsidRPr="00492263" w:rsidRDefault="002E2A9A" w:rsidP="00180B9C">
      <w:pPr>
        <w:pStyle w:val="BodyA"/>
        <w:spacing w:before="20" w:after="20"/>
        <w:jc w:val="both"/>
        <w:rPr>
          <w:rStyle w:val="None"/>
          <w:color w:val="404040" w:themeColor="text1" w:themeTint="BF"/>
          <w:sz w:val="22"/>
          <w:szCs w:val="22"/>
          <w:u w:color="222222"/>
          <w:lang w:val="en-GB"/>
        </w:rPr>
      </w:pPr>
      <w:r w:rsidRPr="00492263">
        <w:rPr>
          <w:rStyle w:val="None"/>
          <w:color w:val="404040" w:themeColor="text1" w:themeTint="BF"/>
          <w:sz w:val="22"/>
          <w:szCs w:val="22"/>
          <w:u w:color="222222"/>
          <w:lang w:val="en-GB"/>
        </w:rPr>
        <w:t>Abbott, K. W. (2012). Engaging the public and the private in global sustainability governance. International Affairs,88(3), 543-564.</w:t>
      </w:r>
    </w:p>
    <w:p w14:paraId="11445F8D" w14:textId="77777777" w:rsidR="00F5233C" w:rsidRPr="00492263" w:rsidRDefault="002E2A9A" w:rsidP="00180B9C">
      <w:pPr>
        <w:pStyle w:val="BodyA"/>
        <w:spacing w:before="20" w:after="20"/>
        <w:jc w:val="both"/>
        <w:rPr>
          <w:rStyle w:val="None"/>
          <w:color w:val="404040" w:themeColor="text1" w:themeTint="BF"/>
          <w:sz w:val="22"/>
          <w:szCs w:val="22"/>
          <w:u w:color="222222"/>
          <w:lang w:val="en-GB"/>
        </w:rPr>
      </w:pPr>
      <w:proofErr w:type="spellStart"/>
      <w:r w:rsidRPr="00492263">
        <w:rPr>
          <w:rStyle w:val="None"/>
          <w:color w:val="404040" w:themeColor="text1" w:themeTint="BF"/>
          <w:sz w:val="22"/>
          <w:szCs w:val="22"/>
          <w:u w:color="222222"/>
          <w:lang w:val="en-GB"/>
        </w:rPr>
        <w:t>Andriof</w:t>
      </w:r>
      <w:proofErr w:type="spellEnd"/>
      <w:r w:rsidRPr="00492263">
        <w:rPr>
          <w:rStyle w:val="None"/>
          <w:color w:val="404040" w:themeColor="text1" w:themeTint="BF"/>
          <w:sz w:val="22"/>
          <w:szCs w:val="22"/>
          <w:u w:color="222222"/>
          <w:lang w:val="en-GB"/>
        </w:rPr>
        <w:t xml:space="preserve">, J., </w:t>
      </w:r>
      <w:proofErr w:type="spellStart"/>
      <w:r w:rsidRPr="00492263">
        <w:rPr>
          <w:rStyle w:val="None"/>
          <w:color w:val="404040" w:themeColor="text1" w:themeTint="BF"/>
          <w:sz w:val="22"/>
          <w:szCs w:val="22"/>
          <w:u w:color="222222"/>
          <w:lang w:val="en-GB"/>
        </w:rPr>
        <w:t>Waddock</w:t>
      </w:r>
      <w:proofErr w:type="spellEnd"/>
      <w:r w:rsidRPr="00492263">
        <w:rPr>
          <w:rStyle w:val="None"/>
          <w:color w:val="404040" w:themeColor="text1" w:themeTint="BF"/>
          <w:sz w:val="22"/>
          <w:szCs w:val="22"/>
          <w:u w:color="222222"/>
          <w:lang w:val="en-GB"/>
        </w:rPr>
        <w:t xml:space="preserve">, S., Husted, B., &amp; Rahman, S. (2002). Unfolding Stakeholder Thinking: Theory. Responsibility and Engagement, </w:t>
      </w:r>
      <w:proofErr w:type="spellStart"/>
      <w:r w:rsidRPr="00492263">
        <w:rPr>
          <w:rStyle w:val="None"/>
          <w:color w:val="404040" w:themeColor="text1" w:themeTint="BF"/>
          <w:sz w:val="22"/>
          <w:szCs w:val="22"/>
          <w:u w:color="222222"/>
          <w:lang w:val="en-GB"/>
        </w:rPr>
        <w:t>Sheffi</w:t>
      </w:r>
      <w:proofErr w:type="spellEnd"/>
      <w:r w:rsidRPr="00492263">
        <w:rPr>
          <w:rStyle w:val="None"/>
          <w:color w:val="404040" w:themeColor="text1" w:themeTint="BF"/>
          <w:sz w:val="22"/>
          <w:szCs w:val="22"/>
          <w:u w:color="222222"/>
          <w:lang w:val="en-GB"/>
        </w:rPr>
        <w:t xml:space="preserve"> </w:t>
      </w:r>
      <w:proofErr w:type="spellStart"/>
      <w:r w:rsidRPr="00492263">
        <w:rPr>
          <w:rStyle w:val="None"/>
          <w:color w:val="404040" w:themeColor="text1" w:themeTint="BF"/>
          <w:sz w:val="22"/>
          <w:szCs w:val="22"/>
          <w:u w:color="222222"/>
          <w:lang w:val="en-GB"/>
        </w:rPr>
        <w:t>eld</w:t>
      </w:r>
      <w:proofErr w:type="spellEnd"/>
      <w:r w:rsidRPr="00492263">
        <w:rPr>
          <w:rStyle w:val="None"/>
          <w:color w:val="404040" w:themeColor="text1" w:themeTint="BF"/>
          <w:sz w:val="22"/>
          <w:szCs w:val="22"/>
          <w:u w:color="222222"/>
          <w:lang w:val="en-GB"/>
        </w:rPr>
        <w:t xml:space="preserve">: </w:t>
      </w:r>
      <w:proofErr w:type="spellStart"/>
      <w:r w:rsidRPr="00492263">
        <w:rPr>
          <w:rStyle w:val="None"/>
          <w:color w:val="404040" w:themeColor="text1" w:themeTint="BF"/>
          <w:sz w:val="22"/>
          <w:szCs w:val="22"/>
          <w:u w:color="222222"/>
          <w:lang w:val="en-GB"/>
        </w:rPr>
        <w:t>Greenleag</w:t>
      </w:r>
      <w:proofErr w:type="spellEnd"/>
      <w:r w:rsidRPr="00492263">
        <w:rPr>
          <w:rStyle w:val="None"/>
          <w:color w:val="404040" w:themeColor="text1" w:themeTint="BF"/>
          <w:sz w:val="22"/>
          <w:szCs w:val="22"/>
          <w:u w:color="222222"/>
          <w:lang w:val="en-GB"/>
        </w:rPr>
        <w:t xml:space="preserve"> Publishing.</w:t>
      </w:r>
    </w:p>
    <w:p w14:paraId="0712529B" w14:textId="77777777" w:rsidR="00F5233C" w:rsidRPr="00492263" w:rsidRDefault="002E2A9A" w:rsidP="00180B9C">
      <w:pPr>
        <w:pStyle w:val="BodyA"/>
        <w:spacing w:before="20" w:after="20"/>
        <w:jc w:val="both"/>
        <w:rPr>
          <w:rStyle w:val="None"/>
          <w:color w:val="404040" w:themeColor="text1" w:themeTint="BF"/>
          <w:sz w:val="22"/>
          <w:szCs w:val="22"/>
          <w:u w:color="222222"/>
          <w:lang w:val="en-GB"/>
        </w:rPr>
      </w:pPr>
      <w:r w:rsidRPr="00492263">
        <w:rPr>
          <w:rStyle w:val="None"/>
          <w:color w:val="404040" w:themeColor="text1" w:themeTint="BF"/>
          <w:sz w:val="22"/>
          <w:szCs w:val="22"/>
          <w:u w:color="222222"/>
          <w:lang w:val="en-GB"/>
        </w:rPr>
        <w:t xml:space="preserve">Ansari, S., </w:t>
      </w:r>
      <w:proofErr w:type="spellStart"/>
      <w:r w:rsidRPr="00492263">
        <w:rPr>
          <w:rStyle w:val="None"/>
          <w:color w:val="404040" w:themeColor="text1" w:themeTint="BF"/>
          <w:sz w:val="22"/>
          <w:szCs w:val="22"/>
          <w:u w:color="222222"/>
          <w:lang w:val="en-GB"/>
        </w:rPr>
        <w:t>Wijen</w:t>
      </w:r>
      <w:proofErr w:type="spellEnd"/>
      <w:r w:rsidRPr="00492263">
        <w:rPr>
          <w:rStyle w:val="None"/>
          <w:color w:val="404040" w:themeColor="text1" w:themeTint="BF"/>
          <w:sz w:val="22"/>
          <w:szCs w:val="22"/>
          <w:u w:color="222222"/>
          <w:lang w:val="en-GB"/>
        </w:rPr>
        <w:t>, F., &amp; Gray, B. (2013). Constructing a climate change logic: An institutional perspective on the “tragedy of the commons”. Organization Science, 24(4), 1014-1040.</w:t>
      </w:r>
    </w:p>
    <w:p w14:paraId="64F7C87E" w14:textId="5FD609F6" w:rsidR="00F5233C" w:rsidRPr="00492263" w:rsidRDefault="002E2A9A" w:rsidP="00180B9C">
      <w:pPr>
        <w:pStyle w:val="BodyA"/>
        <w:spacing w:before="20" w:after="20"/>
        <w:jc w:val="both"/>
        <w:rPr>
          <w:rStyle w:val="None"/>
          <w:color w:val="404040" w:themeColor="text1" w:themeTint="BF"/>
          <w:sz w:val="22"/>
          <w:szCs w:val="22"/>
          <w:u w:color="222222"/>
          <w:lang w:val="en-GB"/>
        </w:rPr>
      </w:pPr>
      <w:proofErr w:type="spellStart"/>
      <w:r w:rsidRPr="00492263">
        <w:rPr>
          <w:rStyle w:val="None"/>
          <w:color w:val="404040" w:themeColor="text1" w:themeTint="BF"/>
          <w:sz w:val="22"/>
          <w:szCs w:val="22"/>
          <w:u w:color="222222"/>
          <w:lang w:val="en-GB"/>
        </w:rPr>
        <w:t>Argandoña</w:t>
      </w:r>
      <w:proofErr w:type="spellEnd"/>
      <w:r w:rsidRPr="00492263">
        <w:rPr>
          <w:rStyle w:val="None"/>
          <w:color w:val="404040" w:themeColor="text1" w:themeTint="BF"/>
          <w:sz w:val="22"/>
          <w:szCs w:val="22"/>
          <w:u w:color="222222"/>
          <w:lang w:val="en-GB"/>
        </w:rPr>
        <w:t>, A. (1998). The stakeholder theory and the common good. Journal of business ethics,17(9-10), 1093-1102.</w:t>
      </w:r>
    </w:p>
    <w:p w14:paraId="10D36EDB" w14:textId="77777777" w:rsidR="00F5233C" w:rsidRPr="00492263" w:rsidRDefault="002E2A9A" w:rsidP="00180B9C">
      <w:pPr>
        <w:pStyle w:val="BodyA"/>
        <w:spacing w:before="20" w:after="20"/>
        <w:jc w:val="both"/>
        <w:rPr>
          <w:rStyle w:val="None"/>
          <w:color w:val="404040" w:themeColor="text1" w:themeTint="BF"/>
          <w:sz w:val="22"/>
          <w:szCs w:val="22"/>
          <w:u w:color="404040"/>
          <w:lang w:val="en-GB"/>
        </w:rPr>
      </w:pPr>
      <w:r w:rsidRPr="00492263">
        <w:rPr>
          <w:rStyle w:val="None"/>
          <w:color w:val="404040" w:themeColor="text1" w:themeTint="BF"/>
          <w:sz w:val="22"/>
          <w:szCs w:val="22"/>
          <w:u w:color="222222"/>
          <w:lang w:val="en-GB"/>
        </w:rPr>
        <w:t>Bonney, L., Clark, R., Collins, R., &amp; Fearne, A. (2007). From serendipity to sustainable competitive advantage: insights from Houston's Farm and their journey of co-innovation. Supply Chain Management: An International Journal, 12(6), 395-399.</w:t>
      </w:r>
    </w:p>
    <w:p w14:paraId="1A507C50" w14:textId="31491456" w:rsidR="00F5233C" w:rsidRPr="00492263" w:rsidRDefault="002E2A9A" w:rsidP="00180B9C">
      <w:pPr>
        <w:pStyle w:val="BodyA"/>
        <w:spacing w:before="20" w:after="20"/>
        <w:jc w:val="both"/>
        <w:rPr>
          <w:rStyle w:val="None"/>
          <w:color w:val="404040" w:themeColor="text1" w:themeTint="BF"/>
          <w:sz w:val="22"/>
          <w:szCs w:val="22"/>
          <w:u w:color="404040"/>
          <w:lang w:val="en-GB"/>
        </w:rPr>
      </w:pPr>
      <w:r w:rsidRPr="00492263">
        <w:rPr>
          <w:rStyle w:val="None"/>
          <w:color w:val="404040" w:themeColor="text1" w:themeTint="BF"/>
          <w:sz w:val="22"/>
          <w:szCs w:val="22"/>
          <w:u w:color="222222"/>
          <w:lang w:val="en-GB"/>
        </w:rPr>
        <w:t>Butterfield, K. D., Reed, R., &amp; Lemak, D. J. (2004). An inductive model of collaboration from the stakeholder’s perspective. Business &amp; Society,43(2), 162-195.</w:t>
      </w:r>
    </w:p>
    <w:p w14:paraId="1CBDB7BF" w14:textId="77777777" w:rsidR="00F5233C" w:rsidRPr="00492263" w:rsidRDefault="002E2A9A" w:rsidP="00180B9C">
      <w:pPr>
        <w:pStyle w:val="BodyA"/>
        <w:spacing w:before="20" w:after="20"/>
        <w:jc w:val="both"/>
        <w:rPr>
          <w:color w:val="404040" w:themeColor="text1" w:themeTint="BF"/>
          <w:sz w:val="22"/>
          <w:szCs w:val="22"/>
          <w:lang w:val="en-GB"/>
        </w:rPr>
      </w:pPr>
      <w:proofErr w:type="spellStart"/>
      <w:r w:rsidRPr="00492263">
        <w:rPr>
          <w:rStyle w:val="None"/>
          <w:color w:val="404040" w:themeColor="text1" w:themeTint="BF"/>
          <w:sz w:val="22"/>
          <w:szCs w:val="22"/>
          <w:u w:color="222222"/>
          <w:lang w:val="en-GB"/>
        </w:rPr>
        <w:t>Carayannis</w:t>
      </w:r>
      <w:proofErr w:type="spellEnd"/>
      <w:r w:rsidRPr="00492263">
        <w:rPr>
          <w:rStyle w:val="None"/>
          <w:color w:val="404040" w:themeColor="text1" w:themeTint="BF"/>
          <w:sz w:val="22"/>
          <w:szCs w:val="22"/>
          <w:u w:color="222222"/>
          <w:lang w:val="en-GB"/>
        </w:rPr>
        <w:t>, E. G., Gonzalez, E., &amp; Wetter, J. (2003). The nature and dynamics of discontinuous and disruptive innovations from a learning and knowledge management perspective. The international handbook on innovation, (Part II).</w:t>
      </w:r>
    </w:p>
    <w:p w14:paraId="353ED415" w14:textId="534F71ED" w:rsidR="00F5233C" w:rsidRPr="00492263" w:rsidRDefault="002E2A9A" w:rsidP="00180B9C">
      <w:pPr>
        <w:pStyle w:val="BodyA"/>
        <w:spacing w:before="20" w:after="20"/>
        <w:jc w:val="both"/>
        <w:rPr>
          <w:rStyle w:val="None"/>
          <w:color w:val="404040" w:themeColor="text1" w:themeTint="BF"/>
          <w:sz w:val="22"/>
          <w:szCs w:val="22"/>
          <w:u w:color="404040"/>
          <w:lang w:val="en-GB"/>
        </w:rPr>
      </w:pPr>
      <w:r w:rsidRPr="00492263">
        <w:rPr>
          <w:color w:val="404040" w:themeColor="text1" w:themeTint="BF"/>
          <w:sz w:val="22"/>
          <w:szCs w:val="22"/>
          <w:lang w:val="en-GB"/>
        </w:rPr>
        <w:t>C</w:t>
      </w:r>
      <w:r w:rsidRPr="00492263">
        <w:rPr>
          <w:rStyle w:val="None"/>
          <w:color w:val="404040" w:themeColor="text1" w:themeTint="BF"/>
          <w:sz w:val="22"/>
          <w:szCs w:val="22"/>
          <w:u w:color="666666"/>
          <w:lang w:val="en-GB"/>
        </w:rPr>
        <w:t xml:space="preserve">arter, C., &amp; Rogers, </w:t>
      </w:r>
      <w:proofErr w:type="gramStart"/>
      <w:r w:rsidRPr="00492263">
        <w:rPr>
          <w:rStyle w:val="None"/>
          <w:color w:val="404040" w:themeColor="text1" w:themeTint="BF"/>
          <w:sz w:val="22"/>
          <w:szCs w:val="22"/>
          <w:u w:color="666666"/>
          <w:lang w:val="en-GB"/>
        </w:rPr>
        <w:t>D.(</w:t>
      </w:r>
      <w:proofErr w:type="gramEnd"/>
      <w:r w:rsidRPr="00492263">
        <w:rPr>
          <w:rStyle w:val="None"/>
          <w:color w:val="404040" w:themeColor="text1" w:themeTint="BF"/>
          <w:sz w:val="22"/>
          <w:szCs w:val="22"/>
          <w:u w:color="666666"/>
          <w:lang w:val="en-GB"/>
        </w:rPr>
        <w:t>2008).A framework of sustainable supply chain management: Moving toward new theory. International Journal of Physical Distribution and Logistics Management,38(5), 360-387. </w:t>
      </w:r>
    </w:p>
    <w:p w14:paraId="465AFE39" w14:textId="77777777" w:rsidR="00F5233C" w:rsidRPr="00492263" w:rsidRDefault="002E2A9A" w:rsidP="00180B9C">
      <w:pPr>
        <w:pStyle w:val="BodyA"/>
        <w:spacing w:before="20" w:after="20"/>
        <w:jc w:val="both"/>
        <w:rPr>
          <w:rStyle w:val="None"/>
          <w:color w:val="404040" w:themeColor="text1" w:themeTint="BF"/>
          <w:sz w:val="22"/>
          <w:szCs w:val="22"/>
          <w:u w:color="404040"/>
          <w:lang w:val="en-GB"/>
        </w:rPr>
      </w:pPr>
      <w:r w:rsidRPr="00492263">
        <w:rPr>
          <w:rStyle w:val="None"/>
          <w:color w:val="404040" w:themeColor="text1" w:themeTint="BF"/>
          <w:sz w:val="22"/>
          <w:szCs w:val="22"/>
          <w:u w:color="404040"/>
          <w:lang w:val="en-GB"/>
        </w:rPr>
        <w:t xml:space="preserve">Clarkson, M.B.E, (1995). “A Stakeholder Framework for </w:t>
      </w:r>
      <w:proofErr w:type="spellStart"/>
      <w:r w:rsidRPr="00492263">
        <w:rPr>
          <w:rStyle w:val="None"/>
          <w:color w:val="404040" w:themeColor="text1" w:themeTint="BF"/>
          <w:sz w:val="22"/>
          <w:szCs w:val="22"/>
          <w:u w:color="404040"/>
          <w:lang w:val="en-GB"/>
        </w:rPr>
        <w:t>Analyzing</w:t>
      </w:r>
      <w:proofErr w:type="spellEnd"/>
      <w:r w:rsidRPr="00492263">
        <w:rPr>
          <w:rStyle w:val="None"/>
          <w:color w:val="404040" w:themeColor="text1" w:themeTint="BF"/>
          <w:sz w:val="22"/>
          <w:szCs w:val="22"/>
          <w:u w:color="404040"/>
          <w:lang w:val="en-GB"/>
        </w:rPr>
        <w:t xml:space="preserve"> and Evaluating Corporate Social Performance”, Academy of Management Journal, 20/1: 92-118.</w:t>
      </w:r>
    </w:p>
    <w:p w14:paraId="2BD7AD52" w14:textId="77777777" w:rsidR="00F5233C" w:rsidRPr="00492263" w:rsidRDefault="002E2A9A" w:rsidP="00180B9C">
      <w:pPr>
        <w:pStyle w:val="BodyA"/>
        <w:spacing w:before="20" w:after="20"/>
        <w:jc w:val="both"/>
        <w:rPr>
          <w:rStyle w:val="None"/>
          <w:color w:val="404040" w:themeColor="text1" w:themeTint="BF"/>
          <w:sz w:val="22"/>
          <w:szCs w:val="22"/>
          <w:u w:color="404040"/>
          <w:lang w:val="en-GB"/>
        </w:rPr>
      </w:pPr>
      <w:r w:rsidRPr="00492263">
        <w:rPr>
          <w:rStyle w:val="None"/>
          <w:color w:val="404040" w:themeColor="text1" w:themeTint="BF"/>
          <w:sz w:val="22"/>
          <w:szCs w:val="22"/>
          <w:u w:color="404040"/>
          <w:lang w:val="en-GB"/>
        </w:rPr>
        <w:t>Commission Green Paper 2001. “Promoting a European Framework for Corporate Social Responsibility”</w:t>
      </w:r>
    </w:p>
    <w:p w14:paraId="0C20E9C0" w14:textId="77777777" w:rsidR="00F5233C" w:rsidRPr="00492263" w:rsidRDefault="002E2A9A" w:rsidP="00180B9C">
      <w:pPr>
        <w:pStyle w:val="BodyA"/>
        <w:spacing w:before="20" w:after="20"/>
        <w:jc w:val="both"/>
        <w:rPr>
          <w:rStyle w:val="None"/>
          <w:color w:val="404040" w:themeColor="text1" w:themeTint="BF"/>
          <w:sz w:val="22"/>
          <w:szCs w:val="22"/>
          <w:u w:color="404040"/>
          <w:lang w:val="en-GB"/>
        </w:rPr>
      </w:pPr>
      <w:r w:rsidRPr="00492263">
        <w:rPr>
          <w:color w:val="404040" w:themeColor="text1" w:themeTint="BF"/>
          <w:sz w:val="22"/>
          <w:szCs w:val="22"/>
          <w:lang w:val="en-GB"/>
        </w:rPr>
        <w:t>Cox, A. (1999). Power, Value and Supply Chain Management. Supply Chain Management: An International Journal. 4. 167-175. 10.1108/13598549910284480.</w:t>
      </w:r>
    </w:p>
    <w:p w14:paraId="65B41EC0" w14:textId="77777777" w:rsidR="00F5233C" w:rsidRPr="00492263" w:rsidRDefault="002E2A9A" w:rsidP="00180B9C">
      <w:pPr>
        <w:pStyle w:val="BodyA"/>
        <w:spacing w:before="20" w:after="20"/>
        <w:jc w:val="both"/>
        <w:rPr>
          <w:rStyle w:val="None"/>
          <w:color w:val="404040" w:themeColor="text1" w:themeTint="BF"/>
          <w:sz w:val="22"/>
          <w:szCs w:val="22"/>
          <w:u w:color="404040"/>
          <w:lang w:val="en-GB"/>
        </w:rPr>
      </w:pPr>
      <w:r w:rsidRPr="00492263">
        <w:rPr>
          <w:color w:val="404040" w:themeColor="text1" w:themeTint="BF"/>
          <w:sz w:val="22"/>
          <w:szCs w:val="22"/>
          <w:lang w:val="en-GB"/>
        </w:rPr>
        <w:t>Crilly, Donal &amp; Ni, Na &amp; Jiang, Yuwei. (2016). Do-no-harm versus do-good social responsibility: Attributional thinking and the liability of foreignness in the MNC. Strategic Management Journal. 37. 10.1002/smj.2388.</w:t>
      </w:r>
    </w:p>
    <w:p w14:paraId="4A0C87D6" w14:textId="77777777" w:rsidR="00F5233C" w:rsidRPr="00492263" w:rsidRDefault="002E2A9A" w:rsidP="00180B9C">
      <w:pPr>
        <w:pStyle w:val="BodyA"/>
        <w:spacing w:before="20" w:after="20"/>
        <w:jc w:val="both"/>
        <w:rPr>
          <w:rStyle w:val="None"/>
          <w:color w:val="404040" w:themeColor="text1" w:themeTint="BF"/>
          <w:sz w:val="22"/>
          <w:szCs w:val="22"/>
          <w:u w:color="222222"/>
          <w:lang w:val="en-GB"/>
        </w:rPr>
      </w:pPr>
      <w:r w:rsidRPr="00492263">
        <w:rPr>
          <w:rStyle w:val="None"/>
          <w:color w:val="404040" w:themeColor="text1" w:themeTint="BF"/>
          <w:sz w:val="22"/>
          <w:szCs w:val="22"/>
          <w:u w:color="222222"/>
          <w:lang w:val="en-GB"/>
        </w:rPr>
        <w:t>Dentoni, D., Bitzer, V., &amp; Pascucci, S. (2016). Cross-sector partnerships and the co-creation of dynamic capabilities for stakeholder orientation. Journal of Business Ethics, 135(1), 35-53.</w:t>
      </w:r>
    </w:p>
    <w:p w14:paraId="5DC3FFA5" w14:textId="08CA85F3" w:rsidR="00F5233C" w:rsidRPr="00492263" w:rsidRDefault="002E2A9A" w:rsidP="00180B9C">
      <w:pPr>
        <w:pStyle w:val="BodyA"/>
        <w:spacing w:before="20" w:after="20"/>
        <w:jc w:val="both"/>
        <w:rPr>
          <w:rStyle w:val="None"/>
          <w:color w:val="404040" w:themeColor="text1" w:themeTint="BF"/>
          <w:sz w:val="22"/>
          <w:szCs w:val="22"/>
          <w:u w:color="404040"/>
          <w:lang w:val="en-GB"/>
        </w:rPr>
      </w:pPr>
      <w:r w:rsidRPr="00492263">
        <w:rPr>
          <w:rStyle w:val="None"/>
          <w:color w:val="404040" w:themeColor="text1" w:themeTint="BF"/>
          <w:sz w:val="22"/>
          <w:szCs w:val="22"/>
          <w:u w:color="222222"/>
          <w:lang w:val="en-GB"/>
        </w:rPr>
        <w:t xml:space="preserve">Cruz, J. M. (2009). The impact of corporate social responsibility in supply chain management: Multicriteria decision-making </w:t>
      </w:r>
      <w:proofErr w:type="spellStart"/>
      <w:proofErr w:type="gramStart"/>
      <w:r w:rsidRPr="00492263">
        <w:rPr>
          <w:rStyle w:val="None"/>
          <w:color w:val="404040" w:themeColor="text1" w:themeTint="BF"/>
          <w:sz w:val="22"/>
          <w:szCs w:val="22"/>
          <w:u w:color="222222"/>
          <w:lang w:val="en-GB"/>
        </w:rPr>
        <w:t>approach.Decision</w:t>
      </w:r>
      <w:proofErr w:type="spellEnd"/>
      <w:proofErr w:type="gramEnd"/>
      <w:r w:rsidRPr="00492263">
        <w:rPr>
          <w:rStyle w:val="None"/>
          <w:color w:val="404040" w:themeColor="text1" w:themeTint="BF"/>
          <w:sz w:val="22"/>
          <w:szCs w:val="22"/>
          <w:u w:color="222222"/>
          <w:lang w:val="en-GB"/>
        </w:rPr>
        <w:t xml:space="preserve"> Support Systems,48(1), 224-236.</w:t>
      </w:r>
    </w:p>
    <w:p w14:paraId="43335427" w14:textId="77777777" w:rsidR="00F5233C" w:rsidRPr="00492263" w:rsidRDefault="002E2A9A" w:rsidP="00180B9C">
      <w:pPr>
        <w:pStyle w:val="BodyA"/>
        <w:spacing w:before="20" w:after="20"/>
        <w:jc w:val="both"/>
        <w:rPr>
          <w:rStyle w:val="None"/>
          <w:color w:val="404040" w:themeColor="text1" w:themeTint="BF"/>
          <w:sz w:val="22"/>
          <w:szCs w:val="22"/>
          <w:u w:color="404040"/>
          <w:lang w:val="en-GB"/>
        </w:rPr>
      </w:pPr>
      <w:r w:rsidRPr="00492263">
        <w:rPr>
          <w:rStyle w:val="None"/>
          <w:color w:val="404040" w:themeColor="text1" w:themeTint="BF"/>
          <w:sz w:val="22"/>
          <w:szCs w:val="22"/>
          <w:u w:color="404040"/>
          <w:lang w:val="en-GB"/>
        </w:rPr>
        <w:t>Donaldson and Preston, L.E. (1995). “The Stakeholder Theory of Corporation: Concepts, Evidence and Implication”, Academy of Management Review, 20/1: 65.</w:t>
      </w:r>
    </w:p>
    <w:p w14:paraId="233035A2" w14:textId="5C816B28" w:rsidR="00F5233C" w:rsidRPr="00492263" w:rsidRDefault="002E2A9A" w:rsidP="00180B9C">
      <w:pPr>
        <w:pStyle w:val="BodyA"/>
        <w:spacing w:before="20" w:after="20"/>
        <w:jc w:val="both"/>
        <w:rPr>
          <w:rStyle w:val="None"/>
          <w:color w:val="404040" w:themeColor="text1" w:themeTint="BF"/>
          <w:sz w:val="22"/>
          <w:szCs w:val="22"/>
          <w:u w:color="222222"/>
          <w:lang w:val="en-GB"/>
        </w:rPr>
      </w:pPr>
      <w:r w:rsidRPr="00492263">
        <w:rPr>
          <w:rStyle w:val="None"/>
          <w:color w:val="404040" w:themeColor="text1" w:themeTint="BF"/>
          <w:sz w:val="22"/>
          <w:szCs w:val="22"/>
          <w:u w:color="222222"/>
          <w:lang w:val="en-GB"/>
        </w:rPr>
        <w:t xml:space="preserve">Eccles, R. G., </w:t>
      </w:r>
      <w:proofErr w:type="spellStart"/>
      <w:r w:rsidRPr="00492263">
        <w:rPr>
          <w:rStyle w:val="None"/>
          <w:color w:val="404040" w:themeColor="text1" w:themeTint="BF"/>
          <w:sz w:val="22"/>
          <w:szCs w:val="22"/>
          <w:u w:color="222222"/>
          <w:lang w:val="en-GB"/>
        </w:rPr>
        <w:t>Ioannou</w:t>
      </w:r>
      <w:proofErr w:type="spellEnd"/>
      <w:r w:rsidRPr="00492263">
        <w:rPr>
          <w:rStyle w:val="None"/>
          <w:color w:val="404040" w:themeColor="text1" w:themeTint="BF"/>
          <w:sz w:val="22"/>
          <w:szCs w:val="22"/>
          <w:u w:color="222222"/>
          <w:lang w:val="en-GB"/>
        </w:rPr>
        <w:t xml:space="preserve">, I., &amp; </w:t>
      </w:r>
      <w:proofErr w:type="spellStart"/>
      <w:r w:rsidRPr="00492263">
        <w:rPr>
          <w:rStyle w:val="None"/>
          <w:color w:val="404040" w:themeColor="text1" w:themeTint="BF"/>
          <w:sz w:val="22"/>
          <w:szCs w:val="22"/>
          <w:u w:color="222222"/>
          <w:lang w:val="en-GB"/>
        </w:rPr>
        <w:t>Serafeim</w:t>
      </w:r>
      <w:proofErr w:type="spellEnd"/>
      <w:r w:rsidRPr="00492263">
        <w:rPr>
          <w:rStyle w:val="None"/>
          <w:color w:val="404040" w:themeColor="text1" w:themeTint="BF"/>
          <w:sz w:val="22"/>
          <w:szCs w:val="22"/>
          <w:u w:color="222222"/>
          <w:lang w:val="en-GB"/>
        </w:rPr>
        <w:t>, G. (2012</w:t>
      </w:r>
      <w:proofErr w:type="gramStart"/>
      <w:r w:rsidRPr="00492263">
        <w:rPr>
          <w:rStyle w:val="None"/>
          <w:color w:val="404040" w:themeColor="text1" w:themeTint="BF"/>
          <w:sz w:val="22"/>
          <w:szCs w:val="22"/>
          <w:u w:color="222222"/>
          <w:lang w:val="en-GB"/>
        </w:rPr>
        <w:t>).The</w:t>
      </w:r>
      <w:proofErr w:type="gramEnd"/>
      <w:r w:rsidRPr="00492263">
        <w:rPr>
          <w:rStyle w:val="None"/>
          <w:color w:val="404040" w:themeColor="text1" w:themeTint="BF"/>
          <w:sz w:val="22"/>
          <w:szCs w:val="22"/>
          <w:u w:color="222222"/>
          <w:lang w:val="en-GB"/>
        </w:rPr>
        <w:t xml:space="preserve"> impact of a corporate culture of sustainability on corporate </w:t>
      </w:r>
      <w:proofErr w:type="spellStart"/>
      <w:r w:rsidRPr="00492263">
        <w:rPr>
          <w:rStyle w:val="None"/>
          <w:color w:val="404040" w:themeColor="text1" w:themeTint="BF"/>
          <w:sz w:val="22"/>
          <w:szCs w:val="22"/>
          <w:u w:color="222222"/>
          <w:lang w:val="en-GB"/>
        </w:rPr>
        <w:t>behavior</w:t>
      </w:r>
      <w:proofErr w:type="spellEnd"/>
      <w:r w:rsidRPr="00492263">
        <w:rPr>
          <w:rStyle w:val="None"/>
          <w:color w:val="404040" w:themeColor="text1" w:themeTint="BF"/>
          <w:sz w:val="22"/>
          <w:szCs w:val="22"/>
          <w:u w:color="222222"/>
          <w:lang w:val="en-GB"/>
        </w:rPr>
        <w:t xml:space="preserve"> and performance (No. W17950). Cambridge, MA, USA: National Bureau of Economic Research.</w:t>
      </w:r>
    </w:p>
    <w:p w14:paraId="0B865D0C" w14:textId="77777777" w:rsidR="00F5233C" w:rsidRPr="00492263" w:rsidRDefault="002E2A9A" w:rsidP="00180B9C">
      <w:pPr>
        <w:pStyle w:val="BodyA"/>
        <w:spacing w:before="20" w:after="20"/>
        <w:jc w:val="both"/>
        <w:rPr>
          <w:rStyle w:val="None"/>
          <w:color w:val="404040" w:themeColor="text1" w:themeTint="BF"/>
          <w:sz w:val="22"/>
          <w:szCs w:val="22"/>
          <w:u w:color="404040"/>
          <w:lang w:val="en-GB"/>
        </w:rPr>
      </w:pPr>
      <w:proofErr w:type="spellStart"/>
      <w:r w:rsidRPr="00492263">
        <w:rPr>
          <w:rStyle w:val="None"/>
          <w:color w:val="404040" w:themeColor="text1" w:themeTint="BF"/>
          <w:sz w:val="22"/>
          <w:szCs w:val="22"/>
          <w:u w:color="222222"/>
          <w:lang w:val="en-GB"/>
        </w:rPr>
        <w:t>Etzkowitz</w:t>
      </w:r>
      <w:proofErr w:type="spellEnd"/>
      <w:r w:rsidRPr="00492263">
        <w:rPr>
          <w:rStyle w:val="None"/>
          <w:color w:val="404040" w:themeColor="text1" w:themeTint="BF"/>
          <w:sz w:val="22"/>
          <w:szCs w:val="22"/>
          <w:u w:color="222222"/>
          <w:lang w:val="en-GB"/>
        </w:rPr>
        <w:t xml:space="preserve">, H., &amp; </w:t>
      </w:r>
      <w:proofErr w:type="spellStart"/>
      <w:r w:rsidRPr="00492263">
        <w:rPr>
          <w:rStyle w:val="None"/>
          <w:color w:val="404040" w:themeColor="text1" w:themeTint="BF"/>
          <w:sz w:val="22"/>
          <w:szCs w:val="22"/>
          <w:u w:color="222222"/>
          <w:lang w:val="en-GB"/>
        </w:rPr>
        <w:t>Leydesdorff</w:t>
      </w:r>
      <w:proofErr w:type="spellEnd"/>
      <w:r w:rsidRPr="00492263">
        <w:rPr>
          <w:rStyle w:val="None"/>
          <w:color w:val="404040" w:themeColor="text1" w:themeTint="BF"/>
          <w:sz w:val="22"/>
          <w:szCs w:val="22"/>
          <w:u w:color="222222"/>
          <w:lang w:val="en-GB"/>
        </w:rPr>
        <w:t>, L. (1995). The Triple Helix--University-industry-government relations: A laboratory for knowledge based economic development. EASST review, 14(1), 14-19.</w:t>
      </w:r>
    </w:p>
    <w:p w14:paraId="3CAC5CFE" w14:textId="77777777" w:rsidR="00F5233C" w:rsidRPr="00492263" w:rsidRDefault="002E2A9A" w:rsidP="00180B9C">
      <w:pPr>
        <w:pStyle w:val="BodyA"/>
        <w:spacing w:before="20" w:after="20"/>
        <w:jc w:val="both"/>
        <w:rPr>
          <w:rStyle w:val="None"/>
          <w:color w:val="404040" w:themeColor="text1" w:themeTint="BF"/>
          <w:sz w:val="22"/>
          <w:szCs w:val="22"/>
          <w:u w:color="404040"/>
          <w:lang w:val="en-GB"/>
        </w:rPr>
      </w:pPr>
      <w:r w:rsidRPr="00492263">
        <w:rPr>
          <w:rStyle w:val="None"/>
          <w:color w:val="404040" w:themeColor="text1" w:themeTint="BF"/>
          <w:sz w:val="22"/>
          <w:szCs w:val="22"/>
          <w:u w:color="404040"/>
          <w:lang w:val="en-GB"/>
        </w:rPr>
        <w:t xml:space="preserve">Fontaine C., </w:t>
      </w:r>
      <w:proofErr w:type="spellStart"/>
      <w:r w:rsidRPr="00492263">
        <w:rPr>
          <w:rStyle w:val="None"/>
          <w:color w:val="404040" w:themeColor="text1" w:themeTint="BF"/>
          <w:sz w:val="22"/>
          <w:szCs w:val="22"/>
          <w:u w:color="404040"/>
          <w:lang w:val="en-GB"/>
        </w:rPr>
        <w:t>Haarman</w:t>
      </w:r>
      <w:proofErr w:type="spellEnd"/>
      <w:r w:rsidRPr="00492263">
        <w:rPr>
          <w:rStyle w:val="None"/>
          <w:color w:val="404040" w:themeColor="text1" w:themeTint="BF"/>
          <w:sz w:val="22"/>
          <w:szCs w:val="22"/>
          <w:u w:color="404040"/>
          <w:lang w:val="en-GB"/>
        </w:rPr>
        <w:t xml:space="preserve"> A., Schmid S., Stakeholder Theory of the MNC (2006), </w:t>
      </w:r>
    </w:p>
    <w:p w14:paraId="3B7848A0" w14:textId="77777777" w:rsidR="00F5233C" w:rsidRPr="00492263" w:rsidRDefault="002E2A9A" w:rsidP="00180B9C">
      <w:pPr>
        <w:pStyle w:val="BodyA"/>
        <w:spacing w:before="20" w:after="20"/>
        <w:jc w:val="both"/>
        <w:rPr>
          <w:rStyle w:val="None"/>
          <w:color w:val="404040" w:themeColor="text1" w:themeTint="BF"/>
          <w:sz w:val="22"/>
          <w:szCs w:val="22"/>
          <w:u w:color="404040"/>
          <w:lang w:val="en-GB"/>
        </w:rPr>
      </w:pPr>
      <w:r w:rsidRPr="00492263">
        <w:rPr>
          <w:rStyle w:val="None"/>
          <w:color w:val="404040" w:themeColor="text1" w:themeTint="BF"/>
          <w:sz w:val="22"/>
          <w:szCs w:val="22"/>
          <w:u w:color="404040"/>
          <w:lang w:val="en-GB"/>
        </w:rPr>
        <w:t>Freeman, R.E (1984). “Strategic Management: A stakeholder Approach”. Boston, MA: Pitman.</w:t>
      </w:r>
    </w:p>
    <w:p w14:paraId="1086FF7D" w14:textId="77777777" w:rsidR="00F5233C" w:rsidRPr="00492263" w:rsidRDefault="002E2A9A" w:rsidP="00180B9C">
      <w:pPr>
        <w:pStyle w:val="BodyA"/>
        <w:spacing w:before="20" w:after="20"/>
        <w:jc w:val="both"/>
        <w:rPr>
          <w:rStyle w:val="None"/>
          <w:color w:val="404040" w:themeColor="text1" w:themeTint="BF"/>
          <w:sz w:val="22"/>
          <w:szCs w:val="22"/>
          <w:u w:color="404040"/>
          <w:lang w:val="en-GB"/>
        </w:rPr>
      </w:pPr>
      <w:r w:rsidRPr="00492263">
        <w:rPr>
          <w:rStyle w:val="None"/>
          <w:color w:val="404040" w:themeColor="text1" w:themeTint="BF"/>
          <w:sz w:val="22"/>
          <w:szCs w:val="22"/>
          <w:u w:color="404040"/>
          <w:lang w:val="en-GB"/>
        </w:rPr>
        <w:t>Freeman, R.E (1999). “Response: Divergent Stakeholder Theory”, Academy of Management Review, 24/2: 233-36.</w:t>
      </w:r>
    </w:p>
    <w:p w14:paraId="26041E53" w14:textId="77777777" w:rsidR="00F5233C" w:rsidRPr="00492263" w:rsidRDefault="002E2A9A" w:rsidP="00180B9C">
      <w:pPr>
        <w:pStyle w:val="BodyA"/>
        <w:spacing w:before="20" w:after="20"/>
        <w:jc w:val="both"/>
        <w:rPr>
          <w:rStyle w:val="None"/>
          <w:color w:val="404040" w:themeColor="text1" w:themeTint="BF"/>
          <w:sz w:val="22"/>
          <w:szCs w:val="22"/>
          <w:u w:color="404040"/>
          <w:lang w:val="en-GB"/>
        </w:rPr>
      </w:pPr>
      <w:r w:rsidRPr="00492263">
        <w:rPr>
          <w:rStyle w:val="None"/>
          <w:color w:val="404040" w:themeColor="text1" w:themeTint="BF"/>
          <w:sz w:val="22"/>
          <w:szCs w:val="22"/>
          <w:u w:color="404040"/>
          <w:lang w:val="en-GB"/>
        </w:rPr>
        <w:t xml:space="preserve">Freeman, R.E (2004). “A Stakeholder Theory of Modern Corporations”, Ethical Theory and Business, 7th </w:t>
      </w:r>
      <w:proofErr w:type="spellStart"/>
      <w:r w:rsidRPr="00492263">
        <w:rPr>
          <w:rStyle w:val="None"/>
          <w:color w:val="404040" w:themeColor="text1" w:themeTint="BF"/>
          <w:sz w:val="22"/>
          <w:szCs w:val="22"/>
          <w:u w:color="404040"/>
          <w:lang w:val="en-GB"/>
        </w:rPr>
        <w:t>edn</w:t>
      </w:r>
      <w:proofErr w:type="spellEnd"/>
      <w:r w:rsidRPr="00492263">
        <w:rPr>
          <w:rStyle w:val="None"/>
          <w:color w:val="404040" w:themeColor="text1" w:themeTint="BF"/>
          <w:sz w:val="22"/>
          <w:szCs w:val="22"/>
          <w:u w:color="404040"/>
          <w:lang w:val="en-GB"/>
        </w:rPr>
        <w:t>.</w:t>
      </w:r>
    </w:p>
    <w:p w14:paraId="070C2DAC" w14:textId="77777777" w:rsidR="00F5233C" w:rsidRPr="00492263" w:rsidRDefault="002E2A9A" w:rsidP="00180B9C">
      <w:pPr>
        <w:pStyle w:val="BodyA"/>
        <w:spacing w:before="20" w:after="20"/>
        <w:jc w:val="both"/>
        <w:rPr>
          <w:rStyle w:val="None"/>
          <w:color w:val="404040" w:themeColor="text1" w:themeTint="BF"/>
          <w:sz w:val="22"/>
          <w:szCs w:val="22"/>
          <w:u w:color="404040"/>
          <w:lang w:val="en-GB"/>
        </w:rPr>
      </w:pPr>
      <w:r w:rsidRPr="00492263">
        <w:rPr>
          <w:rStyle w:val="None"/>
          <w:color w:val="404040" w:themeColor="text1" w:themeTint="BF"/>
          <w:sz w:val="22"/>
          <w:szCs w:val="22"/>
          <w:u w:color="404040"/>
          <w:lang w:val="en-GB"/>
        </w:rPr>
        <w:lastRenderedPageBreak/>
        <w:t>Freeman, R.E and Evan, W.M. (1990). “Corporate Governance: A stakeholder Interpretation”, Journal of Behaviour Economics, 19: 337-59.</w:t>
      </w:r>
    </w:p>
    <w:p w14:paraId="7940D8F4" w14:textId="77777777" w:rsidR="00F5233C" w:rsidRPr="00492263" w:rsidRDefault="002E2A9A" w:rsidP="00180B9C">
      <w:pPr>
        <w:pStyle w:val="BodyA"/>
        <w:spacing w:before="20" w:after="20"/>
        <w:jc w:val="both"/>
        <w:rPr>
          <w:rStyle w:val="None"/>
          <w:color w:val="404040" w:themeColor="text1" w:themeTint="BF"/>
          <w:sz w:val="22"/>
          <w:szCs w:val="22"/>
          <w:u w:color="404040"/>
          <w:lang w:val="en-GB"/>
        </w:rPr>
      </w:pPr>
      <w:r w:rsidRPr="00492263">
        <w:rPr>
          <w:rStyle w:val="None"/>
          <w:color w:val="404040" w:themeColor="text1" w:themeTint="BF"/>
          <w:sz w:val="22"/>
          <w:szCs w:val="22"/>
          <w:u w:color="404040"/>
          <w:lang w:val="en-GB"/>
        </w:rPr>
        <w:t>Friedman, A.L. and Miles, S. (2001). “Developing a Stakeholder Theory”, Journal of Management and Studies, 39/1: 1:21.</w:t>
      </w:r>
    </w:p>
    <w:p w14:paraId="47CFEEB1" w14:textId="77777777" w:rsidR="00F5233C" w:rsidRPr="00492263" w:rsidRDefault="002E2A9A" w:rsidP="00180B9C">
      <w:pPr>
        <w:pStyle w:val="BodyA"/>
        <w:spacing w:before="20" w:after="20"/>
        <w:jc w:val="both"/>
        <w:rPr>
          <w:rStyle w:val="None"/>
          <w:color w:val="404040" w:themeColor="text1" w:themeTint="BF"/>
          <w:sz w:val="22"/>
          <w:szCs w:val="22"/>
          <w:u w:color="404040"/>
          <w:lang w:val="en-GB"/>
        </w:rPr>
      </w:pPr>
      <w:r w:rsidRPr="00492263">
        <w:rPr>
          <w:rStyle w:val="None"/>
          <w:color w:val="404040" w:themeColor="text1" w:themeTint="BF"/>
          <w:sz w:val="22"/>
          <w:szCs w:val="22"/>
          <w:u w:color="404040"/>
          <w:lang w:val="en-GB"/>
        </w:rPr>
        <w:t xml:space="preserve">Friedman, A.L. and Miles, S. (2006). “Stakeholders: Theory and Practice”, Oxford University Press. </w:t>
      </w:r>
    </w:p>
    <w:p w14:paraId="0F04E56E" w14:textId="6BF8B9FE" w:rsidR="00F5233C" w:rsidRPr="00492263" w:rsidRDefault="002E2A9A" w:rsidP="00180B9C">
      <w:pPr>
        <w:pStyle w:val="BodyA"/>
        <w:spacing w:before="20" w:after="20"/>
        <w:jc w:val="both"/>
        <w:rPr>
          <w:rStyle w:val="None"/>
          <w:color w:val="404040" w:themeColor="text1" w:themeTint="BF"/>
          <w:sz w:val="22"/>
          <w:szCs w:val="22"/>
          <w:u w:color="222222"/>
          <w:lang w:val="en-GB"/>
        </w:rPr>
      </w:pPr>
      <w:proofErr w:type="spellStart"/>
      <w:r w:rsidRPr="00492263">
        <w:rPr>
          <w:rStyle w:val="None"/>
          <w:color w:val="404040" w:themeColor="text1" w:themeTint="BF"/>
          <w:sz w:val="22"/>
          <w:szCs w:val="22"/>
          <w:u w:color="222222"/>
          <w:lang w:val="en-GB"/>
        </w:rPr>
        <w:t>Frooman</w:t>
      </w:r>
      <w:proofErr w:type="spellEnd"/>
      <w:r w:rsidRPr="00492263">
        <w:rPr>
          <w:rStyle w:val="None"/>
          <w:color w:val="404040" w:themeColor="text1" w:themeTint="BF"/>
          <w:sz w:val="22"/>
          <w:szCs w:val="22"/>
          <w:u w:color="222222"/>
          <w:lang w:val="en-GB"/>
        </w:rPr>
        <w:t xml:space="preserve">, J. (1999). Stakeholder influence </w:t>
      </w:r>
      <w:proofErr w:type="gramStart"/>
      <w:r w:rsidRPr="00492263">
        <w:rPr>
          <w:rStyle w:val="None"/>
          <w:color w:val="404040" w:themeColor="text1" w:themeTint="BF"/>
          <w:sz w:val="22"/>
          <w:szCs w:val="22"/>
          <w:u w:color="222222"/>
          <w:lang w:val="en-GB"/>
        </w:rPr>
        <w:t>strategies.Academy</w:t>
      </w:r>
      <w:proofErr w:type="gramEnd"/>
      <w:r w:rsidRPr="00492263">
        <w:rPr>
          <w:rStyle w:val="None"/>
          <w:color w:val="404040" w:themeColor="text1" w:themeTint="BF"/>
          <w:sz w:val="22"/>
          <w:szCs w:val="22"/>
          <w:u w:color="222222"/>
          <w:lang w:val="en-GB"/>
        </w:rPr>
        <w:t xml:space="preserve"> of management review, 24(2), 191-205.</w:t>
      </w:r>
    </w:p>
    <w:p w14:paraId="49E25A5E" w14:textId="77777777" w:rsidR="00F5233C" w:rsidRPr="00492263" w:rsidRDefault="002E2A9A" w:rsidP="00180B9C">
      <w:pPr>
        <w:pStyle w:val="BodyA"/>
        <w:spacing w:before="20" w:after="20"/>
        <w:jc w:val="both"/>
        <w:rPr>
          <w:rStyle w:val="None"/>
          <w:color w:val="404040" w:themeColor="text1" w:themeTint="BF"/>
          <w:sz w:val="22"/>
          <w:szCs w:val="22"/>
          <w:u w:color="404040"/>
          <w:lang w:val="en-GB"/>
        </w:rPr>
      </w:pPr>
      <w:proofErr w:type="spellStart"/>
      <w:r w:rsidRPr="00492263">
        <w:rPr>
          <w:rStyle w:val="None"/>
          <w:color w:val="404040" w:themeColor="text1" w:themeTint="BF"/>
          <w:sz w:val="22"/>
          <w:szCs w:val="22"/>
          <w:u w:color="222222"/>
          <w:lang w:val="en-GB"/>
        </w:rPr>
        <w:t>Gattorna</w:t>
      </w:r>
      <w:proofErr w:type="spellEnd"/>
      <w:r w:rsidRPr="00492263">
        <w:rPr>
          <w:rStyle w:val="None"/>
          <w:color w:val="404040" w:themeColor="text1" w:themeTint="BF"/>
          <w:sz w:val="22"/>
          <w:szCs w:val="22"/>
          <w:u w:color="222222"/>
          <w:lang w:val="en-GB"/>
        </w:rPr>
        <w:t>, J. (2006). Supply chains are the business. Supply Chain Management Review, 10(6).</w:t>
      </w:r>
    </w:p>
    <w:p w14:paraId="0BB1A4D7" w14:textId="77777777" w:rsidR="00F5233C" w:rsidRPr="00492263" w:rsidRDefault="002E2A9A" w:rsidP="00180B9C">
      <w:pPr>
        <w:pStyle w:val="BodyA"/>
        <w:spacing w:before="20" w:after="20"/>
        <w:jc w:val="both"/>
        <w:rPr>
          <w:rStyle w:val="None"/>
          <w:color w:val="404040" w:themeColor="text1" w:themeTint="BF"/>
          <w:sz w:val="22"/>
          <w:szCs w:val="22"/>
          <w:u w:color="404040"/>
          <w:lang w:val="en-GB"/>
        </w:rPr>
      </w:pPr>
      <w:r w:rsidRPr="00492263">
        <w:rPr>
          <w:rStyle w:val="None"/>
          <w:color w:val="404040" w:themeColor="text1" w:themeTint="BF"/>
          <w:sz w:val="22"/>
          <w:szCs w:val="22"/>
          <w:u w:color="404040"/>
          <w:lang w:val="en-GB"/>
        </w:rPr>
        <w:t>Elkington, John (2002). The Sustainability Advantage: Seven Business Case Benefits of a Triple Bottom Line.</w:t>
      </w:r>
    </w:p>
    <w:p w14:paraId="390D73AB" w14:textId="77777777" w:rsidR="00F5233C" w:rsidRPr="00492263" w:rsidRDefault="002E2A9A" w:rsidP="00180B9C">
      <w:pPr>
        <w:pStyle w:val="BodyA"/>
        <w:spacing w:before="20" w:after="20"/>
        <w:jc w:val="both"/>
        <w:rPr>
          <w:color w:val="404040" w:themeColor="text1" w:themeTint="BF"/>
          <w:sz w:val="22"/>
          <w:szCs w:val="22"/>
          <w:lang w:val="en-GB"/>
        </w:rPr>
      </w:pPr>
      <w:r w:rsidRPr="00492263">
        <w:rPr>
          <w:color w:val="404040" w:themeColor="text1" w:themeTint="BF"/>
          <w:sz w:val="22"/>
          <w:szCs w:val="22"/>
          <w:lang w:val="en-GB"/>
        </w:rPr>
        <w:t>Halal W. E. (2001) The Collaborative Enterprise: A Stakeholder Model Uniting Profitability and Responsibility, The Journal of Corporate Citizenship, No. 2 (Summer 2001), pp. 27-42. Published by Greenleaf Publishing</w:t>
      </w:r>
    </w:p>
    <w:p w14:paraId="541B3D5D" w14:textId="400424A8" w:rsidR="00F5233C" w:rsidRPr="00492263" w:rsidRDefault="002E2A9A" w:rsidP="00180B9C">
      <w:pPr>
        <w:pStyle w:val="BodyA"/>
        <w:spacing w:before="20" w:after="20"/>
        <w:jc w:val="both"/>
        <w:rPr>
          <w:rStyle w:val="None"/>
          <w:color w:val="404040" w:themeColor="text1" w:themeTint="BF"/>
          <w:sz w:val="22"/>
          <w:szCs w:val="22"/>
          <w:u w:color="222222"/>
          <w:lang w:val="en-GB"/>
        </w:rPr>
      </w:pPr>
      <w:r w:rsidRPr="00492263">
        <w:rPr>
          <w:rStyle w:val="None"/>
          <w:color w:val="404040" w:themeColor="text1" w:themeTint="BF"/>
          <w:sz w:val="22"/>
          <w:szCs w:val="22"/>
          <w:u w:color="222222"/>
          <w:lang w:val="en-GB"/>
        </w:rPr>
        <w:t>Honeyman, R. (2014</w:t>
      </w:r>
      <w:proofErr w:type="gramStart"/>
      <w:r w:rsidRPr="00492263">
        <w:rPr>
          <w:rStyle w:val="None"/>
          <w:color w:val="404040" w:themeColor="text1" w:themeTint="BF"/>
          <w:sz w:val="22"/>
          <w:szCs w:val="22"/>
          <w:u w:color="222222"/>
          <w:lang w:val="en-GB"/>
        </w:rPr>
        <w:t>).The</w:t>
      </w:r>
      <w:proofErr w:type="gramEnd"/>
      <w:r w:rsidRPr="00492263">
        <w:rPr>
          <w:rStyle w:val="None"/>
          <w:color w:val="404040" w:themeColor="text1" w:themeTint="BF"/>
          <w:sz w:val="22"/>
          <w:szCs w:val="22"/>
          <w:u w:color="222222"/>
          <w:lang w:val="en-GB"/>
        </w:rPr>
        <w:t xml:space="preserve"> B Corp handbook: how to use business as a force for good. Berrett-Koehler Publishers.</w:t>
      </w:r>
    </w:p>
    <w:p w14:paraId="340DF53F" w14:textId="77777777" w:rsidR="00F5233C" w:rsidRPr="00492263" w:rsidRDefault="002E2A9A" w:rsidP="00180B9C">
      <w:pPr>
        <w:pStyle w:val="BodyA"/>
        <w:spacing w:before="20" w:after="20"/>
        <w:jc w:val="both"/>
        <w:rPr>
          <w:rStyle w:val="None"/>
          <w:color w:val="404040" w:themeColor="text1" w:themeTint="BF"/>
          <w:sz w:val="22"/>
          <w:szCs w:val="22"/>
          <w:u w:color="222222"/>
          <w:lang w:val="en-GB"/>
        </w:rPr>
      </w:pPr>
      <w:r w:rsidRPr="00492263">
        <w:rPr>
          <w:rStyle w:val="None"/>
          <w:color w:val="404040" w:themeColor="text1" w:themeTint="BF"/>
          <w:sz w:val="22"/>
          <w:szCs w:val="22"/>
          <w:u w:color="222222"/>
          <w:lang w:val="en-GB"/>
        </w:rPr>
        <w:t>Huggins, R., &amp; Thompson, P. (2015). Entrepreneurship, innovation and regional growth: a network theory. Small Business Economics, 45(1), 103-128.</w:t>
      </w:r>
    </w:p>
    <w:p w14:paraId="16865146" w14:textId="79FF23B5" w:rsidR="00F5233C" w:rsidRPr="00492263" w:rsidRDefault="002E2A9A" w:rsidP="00180B9C">
      <w:pPr>
        <w:pStyle w:val="BodyA"/>
        <w:spacing w:before="20" w:after="20"/>
        <w:jc w:val="both"/>
        <w:rPr>
          <w:rStyle w:val="None"/>
          <w:color w:val="404040" w:themeColor="text1" w:themeTint="BF"/>
          <w:sz w:val="22"/>
          <w:szCs w:val="22"/>
          <w:u w:color="222222"/>
          <w:lang w:val="en-GB"/>
        </w:rPr>
      </w:pPr>
      <w:r w:rsidRPr="00492263">
        <w:rPr>
          <w:rStyle w:val="None"/>
          <w:color w:val="404040" w:themeColor="text1" w:themeTint="BF"/>
          <w:sz w:val="22"/>
          <w:szCs w:val="22"/>
          <w:u w:color="222222"/>
          <w:lang w:val="en-GB"/>
        </w:rPr>
        <w:t>Isenberg, D. J. (2010). THE BIG IDEA How to Start an Entrepreneurial Revolution. Harvard Business Review,88(6).</w:t>
      </w:r>
    </w:p>
    <w:p w14:paraId="39E8A6AC" w14:textId="4C09DF6C" w:rsidR="00F5233C" w:rsidRPr="00492263" w:rsidRDefault="002E2A9A" w:rsidP="00180B9C">
      <w:pPr>
        <w:pStyle w:val="BodyA"/>
        <w:spacing w:before="20" w:after="20"/>
        <w:jc w:val="both"/>
        <w:rPr>
          <w:color w:val="404040" w:themeColor="text1" w:themeTint="BF"/>
          <w:sz w:val="22"/>
          <w:szCs w:val="22"/>
          <w:lang w:val="en-GB"/>
        </w:rPr>
      </w:pPr>
      <w:r w:rsidRPr="00492263">
        <w:rPr>
          <w:rStyle w:val="None"/>
          <w:color w:val="404040" w:themeColor="text1" w:themeTint="BF"/>
          <w:sz w:val="22"/>
          <w:szCs w:val="22"/>
          <w:u w:color="222222"/>
          <w:lang w:val="en-GB"/>
        </w:rPr>
        <w:t>Ismail, S. (2014</w:t>
      </w:r>
      <w:proofErr w:type="gramStart"/>
      <w:r w:rsidRPr="00492263">
        <w:rPr>
          <w:rStyle w:val="None"/>
          <w:color w:val="404040" w:themeColor="text1" w:themeTint="BF"/>
          <w:sz w:val="22"/>
          <w:szCs w:val="22"/>
          <w:u w:color="222222"/>
          <w:lang w:val="en-GB"/>
        </w:rPr>
        <w:t>).Exponential</w:t>
      </w:r>
      <w:proofErr w:type="gramEnd"/>
      <w:r w:rsidRPr="00492263">
        <w:rPr>
          <w:rStyle w:val="None"/>
          <w:color w:val="404040" w:themeColor="text1" w:themeTint="BF"/>
          <w:sz w:val="22"/>
          <w:szCs w:val="22"/>
          <w:u w:color="222222"/>
          <w:lang w:val="en-GB"/>
        </w:rPr>
        <w:t xml:space="preserve"> Organizations: Why new organizations are ten times better, faster, and cheaper than yours (and what to do about it). Diversion Books.</w:t>
      </w:r>
    </w:p>
    <w:p w14:paraId="2D4EEFD3" w14:textId="77777777" w:rsidR="00F5233C" w:rsidRPr="00492263" w:rsidRDefault="002E2A9A" w:rsidP="00180B9C">
      <w:pPr>
        <w:pStyle w:val="BodyA"/>
        <w:spacing w:before="20" w:after="20"/>
        <w:jc w:val="both"/>
        <w:rPr>
          <w:rStyle w:val="None"/>
          <w:color w:val="404040" w:themeColor="text1" w:themeTint="BF"/>
          <w:sz w:val="22"/>
          <w:szCs w:val="22"/>
          <w:u w:color="404040"/>
          <w:lang w:val="en-GB"/>
        </w:rPr>
      </w:pPr>
      <w:r w:rsidRPr="00492263">
        <w:rPr>
          <w:rStyle w:val="None"/>
          <w:color w:val="404040" w:themeColor="text1" w:themeTint="BF"/>
          <w:sz w:val="22"/>
          <w:szCs w:val="22"/>
          <w:u w:color="404040"/>
          <w:lang w:val="en-GB"/>
        </w:rPr>
        <w:t>Jones, T.M. (1995). “Instrumental Stakeholder Theory: A Synthesis of Ethics and Economics”. Academy of Management Review, 24/2: 206:19.</w:t>
      </w:r>
    </w:p>
    <w:p w14:paraId="4853353D" w14:textId="31CD1810" w:rsidR="00F5233C" w:rsidRPr="00492263" w:rsidRDefault="002E2A9A" w:rsidP="00180B9C">
      <w:pPr>
        <w:pStyle w:val="BodyA"/>
        <w:spacing w:before="20" w:after="20"/>
        <w:jc w:val="both"/>
        <w:rPr>
          <w:rStyle w:val="None"/>
          <w:color w:val="404040" w:themeColor="text1" w:themeTint="BF"/>
          <w:sz w:val="22"/>
          <w:szCs w:val="22"/>
          <w:u w:color="404040"/>
          <w:lang w:val="en-GB"/>
        </w:rPr>
      </w:pPr>
      <w:r w:rsidRPr="00492263">
        <w:rPr>
          <w:rStyle w:val="None"/>
          <w:color w:val="404040" w:themeColor="text1" w:themeTint="BF"/>
          <w:sz w:val="22"/>
          <w:szCs w:val="22"/>
          <w:u w:color="222222"/>
          <w:lang w:val="en-GB"/>
        </w:rPr>
        <w:t>Jones, T. M., &amp; Wicks, A. C. (1999). Convergent stakeholder theory. Academy of management review,24(2), 206-221.</w:t>
      </w:r>
    </w:p>
    <w:p w14:paraId="3B2E38DB" w14:textId="77777777" w:rsidR="00F5233C" w:rsidRPr="00492263" w:rsidRDefault="002E2A9A" w:rsidP="00180B9C">
      <w:pPr>
        <w:pStyle w:val="BodyA"/>
        <w:spacing w:before="20" w:after="20"/>
        <w:jc w:val="both"/>
        <w:rPr>
          <w:rStyle w:val="None"/>
          <w:color w:val="404040" w:themeColor="text1" w:themeTint="BF"/>
          <w:sz w:val="22"/>
          <w:szCs w:val="22"/>
          <w:u w:color="222222"/>
          <w:lang w:val="en-GB"/>
        </w:rPr>
      </w:pPr>
      <w:r w:rsidRPr="00492263">
        <w:rPr>
          <w:rStyle w:val="None"/>
          <w:color w:val="404040" w:themeColor="text1" w:themeTint="BF"/>
          <w:sz w:val="22"/>
          <w:szCs w:val="22"/>
          <w:u w:color="222222"/>
          <w:lang w:val="en-GB"/>
        </w:rPr>
        <w:t>Khanna, A. (2013). Hybrid reality: Thriving in the emerging human-technology civilization. TED conferences.</w:t>
      </w:r>
    </w:p>
    <w:p w14:paraId="7747FF46" w14:textId="2420F1E2" w:rsidR="00F5233C" w:rsidRPr="00492263" w:rsidRDefault="002E2A9A" w:rsidP="00180B9C">
      <w:pPr>
        <w:pStyle w:val="BodyA"/>
        <w:spacing w:before="20" w:after="20"/>
        <w:jc w:val="both"/>
        <w:rPr>
          <w:rStyle w:val="None"/>
          <w:color w:val="404040" w:themeColor="text1" w:themeTint="BF"/>
          <w:sz w:val="22"/>
          <w:szCs w:val="22"/>
          <w:u w:color="404040"/>
          <w:lang w:val="en-GB"/>
        </w:rPr>
      </w:pPr>
      <w:proofErr w:type="spellStart"/>
      <w:r w:rsidRPr="00492263">
        <w:rPr>
          <w:rStyle w:val="None"/>
          <w:color w:val="404040" w:themeColor="text1" w:themeTint="BF"/>
          <w:sz w:val="22"/>
          <w:szCs w:val="22"/>
          <w:u w:color="222222"/>
          <w:lang w:val="en-GB"/>
        </w:rPr>
        <w:t>Koschmann</w:t>
      </w:r>
      <w:proofErr w:type="spellEnd"/>
      <w:r w:rsidRPr="00492263">
        <w:rPr>
          <w:rStyle w:val="None"/>
          <w:color w:val="404040" w:themeColor="text1" w:themeTint="BF"/>
          <w:sz w:val="22"/>
          <w:szCs w:val="22"/>
          <w:u w:color="222222"/>
          <w:lang w:val="en-GB"/>
        </w:rPr>
        <w:t xml:space="preserve">, M. A., Kuhn, T. R., &amp; </w:t>
      </w:r>
      <w:proofErr w:type="spellStart"/>
      <w:r w:rsidRPr="00492263">
        <w:rPr>
          <w:rStyle w:val="None"/>
          <w:color w:val="404040" w:themeColor="text1" w:themeTint="BF"/>
          <w:sz w:val="22"/>
          <w:szCs w:val="22"/>
          <w:u w:color="222222"/>
          <w:lang w:val="en-GB"/>
        </w:rPr>
        <w:t>Pfarrer</w:t>
      </w:r>
      <w:proofErr w:type="spellEnd"/>
      <w:r w:rsidRPr="00492263">
        <w:rPr>
          <w:rStyle w:val="None"/>
          <w:color w:val="404040" w:themeColor="text1" w:themeTint="BF"/>
          <w:sz w:val="22"/>
          <w:szCs w:val="22"/>
          <w:u w:color="222222"/>
          <w:lang w:val="en-GB"/>
        </w:rPr>
        <w:t>, M. D. (2012). A communicative framework of value in cross-sector partnerships. Academy of Management Review,37(3), 332-354.</w:t>
      </w:r>
    </w:p>
    <w:p w14:paraId="201918D7" w14:textId="1EEC3D4D" w:rsidR="00F5233C" w:rsidRPr="00492263" w:rsidRDefault="002E2A9A" w:rsidP="00180B9C">
      <w:pPr>
        <w:pStyle w:val="BodyA"/>
        <w:spacing w:before="20" w:after="20"/>
        <w:jc w:val="both"/>
        <w:rPr>
          <w:rStyle w:val="None"/>
          <w:color w:val="404040" w:themeColor="text1" w:themeTint="BF"/>
          <w:sz w:val="22"/>
          <w:szCs w:val="22"/>
          <w:u w:color="404040"/>
          <w:lang w:val="en-GB"/>
        </w:rPr>
      </w:pPr>
      <w:r w:rsidRPr="00492263">
        <w:rPr>
          <w:rStyle w:val="None"/>
          <w:color w:val="404040" w:themeColor="text1" w:themeTint="BF"/>
          <w:sz w:val="22"/>
          <w:szCs w:val="22"/>
          <w:u w:color="222222"/>
          <w:lang w:val="en-GB"/>
        </w:rPr>
        <w:t>Liu, J., Love, P. E. D., Smith, J., &amp; Sing, C. P. (2016). Testing a PPP performance evaluation framework. In Proceedings of the 2016 International Conference on Smart Infrastructure and Construction, ICSIC 2016(pp. 681-686).</w:t>
      </w:r>
    </w:p>
    <w:p w14:paraId="7DDAC60B" w14:textId="67F87069" w:rsidR="00F5233C" w:rsidRPr="00492263" w:rsidRDefault="002E2A9A" w:rsidP="00180B9C">
      <w:pPr>
        <w:pStyle w:val="BodyA"/>
        <w:spacing w:before="20" w:after="20"/>
        <w:jc w:val="both"/>
        <w:rPr>
          <w:rStyle w:val="None"/>
          <w:color w:val="404040" w:themeColor="text1" w:themeTint="BF"/>
          <w:sz w:val="22"/>
          <w:szCs w:val="22"/>
          <w:u w:color="222222"/>
          <w:lang w:val="en-GB"/>
        </w:rPr>
      </w:pPr>
      <w:r w:rsidRPr="00492263">
        <w:rPr>
          <w:rStyle w:val="None"/>
          <w:color w:val="404040" w:themeColor="text1" w:themeTint="BF"/>
          <w:sz w:val="22"/>
          <w:szCs w:val="22"/>
          <w:u w:color="222222"/>
          <w:lang w:val="en-GB"/>
        </w:rPr>
        <w:t>Marks, N., &amp; Shah, H. (2004). A well-being manifesto for a flourishing society. Journal of Public Mental Health,3(4), 9-15.</w:t>
      </w:r>
    </w:p>
    <w:p w14:paraId="4CECA14F" w14:textId="77777777" w:rsidR="00F5233C" w:rsidRPr="00492263" w:rsidRDefault="002E2A9A" w:rsidP="00180B9C">
      <w:pPr>
        <w:pStyle w:val="BodyA"/>
        <w:spacing w:before="20" w:after="20"/>
        <w:jc w:val="both"/>
        <w:rPr>
          <w:rStyle w:val="None"/>
          <w:color w:val="404040" w:themeColor="text1" w:themeTint="BF"/>
          <w:sz w:val="22"/>
          <w:szCs w:val="22"/>
          <w:u w:color="404040"/>
          <w:lang w:val="en-GB"/>
        </w:rPr>
      </w:pPr>
      <w:r w:rsidRPr="00492263">
        <w:rPr>
          <w:rStyle w:val="None"/>
          <w:color w:val="404040" w:themeColor="text1" w:themeTint="BF"/>
          <w:sz w:val="22"/>
          <w:szCs w:val="22"/>
          <w:u w:color="222222"/>
          <w:lang w:val="en-GB"/>
        </w:rPr>
        <w:t>McKenzie, S. (2004). Social sustainability: towards some definitions.</w:t>
      </w:r>
    </w:p>
    <w:p w14:paraId="2CF543B8" w14:textId="77777777" w:rsidR="00F5233C" w:rsidRPr="00492263" w:rsidRDefault="002E2A9A" w:rsidP="00180B9C">
      <w:pPr>
        <w:pStyle w:val="BodyA"/>
        <w:spacing w:before="20" w:after="20"/>
        <w:jc w:val="both"/>
        <w:rPr>
          <w:rStyle w:val="None"/>
          <w:color w:val="404040" w:themeColor="text1" w:themeTint="BF"/>
          <w:sz w:val="22"/>
          <w:szCs w:val="22"/>
          <w:u w:color="404040"/>
          <w:lang w:val="en-GB"/>
        </w:rPr>
      </w:pPr>
      <w:r w:rsidRPr="00492263">
        <w:rPr>
          <w:rStyle w:val="None"/>
          <w:color w:val="404040" w:themeColor="text1" w:themeTint="BF"/>
          <w:sz w:val="22"/>
          <w:szCs w:val="22"/>
          <w:u w:color="404040"/>
          <w:lang w:val="en-GB"/>
        </w:rPr>
        <w:t xml:space="preserve">Mitchel R.K, J.D. Wood, B. R. </w:t>
      </w:r>
      <w:proofErr w:type="spellStart"/>
      <w:r w:rsidRPr="00492263">
        <w:rPr>
          <w:rStyle w:val="None"/>
          <w:color w:val="404040" w:themeColor="text1" w:themeTint="BF"/>
          <w:sz w:val="22"/>
          <w:szCs w:val="22"/>
          <w:u w:color="404040"/>
          <w:lang w:val="en-GB"/>
        </w:rPr>
        <w:t>Agle</w:t>
      </w:r>
      <w:proofErr w:type="spellEnd"/>
      <w:r w:rsidRPr="00492263">
        <w:rPr>
          <w:rStyle w:val="None"/>
          <w:color w:val="404040" w:themeColor="text1" w:themeTint="BF"/>
          <w:sz w:val="22"/>
          <w:szCs w:val="22"/>
          <w:u w:color="404040"/>
          <w:lang w:val="en-GB"/>
        </w:rPr>
        <w:t xml:space="preserve"> (1997),” Towards a theory of stakeholders identification and salience: defining the principle of who and what really counts”, Academy of Management Review, vol. 22, n°4, p. 853-887.</w:t>
      </w:r>
    </w:p>
    <w:p w14:paraId="5833B286" w14:textId="40FD6A40" w:rsidR="00F5233C" w:rsidRPr="00492263" w:rsidRDefault="002E2A9A" w:rsidP="00180B9C">
      <w:pPr>
        <w:pStyle w:val="BodyA"/>
        <w:spacing w:before="20" w:after="20"/>
        <w:jc w:val="both"/>
        <w:rPr>
          <w:rStyle w:val="None"/>
          <w:color w:val="404040" w:themeColor="text1" w:themeTint="BF"/>
          <w:sz w:val="22"/>
          <w:szCs w:val="22"/>
          <w:u w:color="404040"/>
          <w:lang w:val="en-GB"/>
        </w:rPr>
      </w:pPr>
      <w:r w:rsidRPr="00492263">
        <w:rPr>
          <w:rStyle w:val="None"/>
          <w:color w:val="404040" w:themeColor="text1" w:themeTint="BF"/>
          <w:sz w:val="22"/>
          <w:szCs w:val="22"/>
          <w:u w:color="222222"/>
          <w:lang w:val="en-GB"/>
        </w:rPr>
        <w:t xml:space="preserve">Oksanen, K., &amp; </w:t>
      </w:r>
      <w:proofErr w:type="spellStart"/>
      <w:r w:rsidRPr="00492263">
        <w:rPr>
          <w:rStyle w:val="None"/>
          <w:color w:val="404040" w:themeColor="text1" w:themeTint="BF"/>
          <w:sz w:val="22"/>
          <w:szCs w:val="22"/>
          <w:u w:color="222222"/>
          <w:lang w:val="en-GB"/>
        </w:rPr>
        <w:t>Hautamäki</w:t>
      </w:r>
      <w:proofErr w:type="spellEnd"/>
      <w:r w:rsidRPr="00492263">
        <w:rPr>
          <w:rStyle w:val="None"/>
          <w:color w:val="404040" w:themeColor="text1" w:themeTint="BF"/>
          <w:sz w:val="22"/>
          <w:szCs w:val="22"/>
          <w:u w:color="222222"/>
          <w:lang w:val="en-GB"/>
        </w:rPr>
        <w:t>, A. (2015). Sustainable innovation: a competitive advantage for innovation ecosystems. Technology Innovation Management Review,5.</w:t>
      </w:r>
    </w:p>
    <w:p w14:paraId="52549FDC" w14:textId="54E1E7A0" w:rsidR="00F5233C" w:rsidRPr="00492263" w:rsidRDefault="002E2A9A" w:rsidP="00180B9C">
      <w:pPr>
        <w:pStyle w:val="BodyA"/>
        <w:spacing w:before="20" w:after="20"/>
        <w:jc w:val="both"/>
        <w:rPr>
          <w:rStyle w:val="None"/>
          <w:color w:val="404040" w:themeColor="text1" w:themeTint="BF"/>
          <w:sz w:val="22"/>
          <w:szCs w:val="22"/>
          <w:u w:color="222222"/>
          <w:lang w:val="en-GB"/>
        </w:rPr>
      </w:pPr>
      <w:r w:rsidRPr="00492263">
        <w:rPr>
          <w:rStyle w:val="None"/>
          <w:color w:val="404040" w:themeColor="text1" w:themeTint="BF"/>
          <w:sz w:val="22"/>
          <w:szCs w:val="22"/>
          <w:u w:color="222222"/>
          <w:lang w:val="en-GB"/>
        </w:rPr>
        <w:t xml:space="preserve">Payne, S. L., &amp; </w:t>
      </w:r>
      <w:proofErr w:type="spellStart"/>
      <w:r w:rsidRPr="00492263">
        <w:rPr>
          <w:rStyle w:val="None"/>
          <w:color w:val="404040" w:themeColor="text1" w:themeTint="BF"/>
          <w:sz w:val="22"/>
          <w:szCs w:val="22"/>
          <w:u w:color="222222"/>
          <w:lang w:val="en-GB"/>
        </w:rPr>
        <w:t>Calton</w:t>
      </w:r>
      <w:proofErr w:type="spellEnd"/>
      <w:r w:rsidRPr="00492263">
        <w:rPr>
          <w:rStyle w:val="None"/>
          <w:color w:val="404040" w:themeColor="text1" w:themeTint="BF"/>
          <w:sz w:val="22"/>
          <w:szCs w:val="22"/>
          <w:u w:color="222222"/>
          <w:lang w:val="en-GB"/>
        </w:rPr>
        <w:t>, J. M. (2004). Exploring research potentials and applications for multi-stakeholder learning dialogues. Journal of Business Ethics,55(1), 71-78.</w:t>
      </w:r>
    </w:p>
    <w:p w14:paraId="1385AB51" w14:textId="797FBED0" w:rsidR="00F5233C" w:rsidRPr="00492263" w:rsidRDefault="002E2A9A" w:rsidP="00180B9C">
      <w:pPr>
        <w:pStyle w:val="BodyA"/>
        <w:spacing w:before="20" w:after="20"/>
        <w:jc w:val="both"/>
        <w:rPr>
          <w:rStyle w:val="None"/>
          <w:color w:val="404040" w:themeColor="text1" w:themeTint="BF"/>
          <w:sz w:val="22"/>
          <w:szCs w:val="22"/>
          <w:u w:color="404040"/>
          <w:lang w:val="en-GB"/>
        </w:rPr>
      </w:pPr>
      <w:r w:rsidRPr="00492263">
        <w:rPr>
          <w:rStyle w:val="None"/>
          <w:color w:val="404040" w:themeColor="text1" w:themeTint="BF"/>
          <w:sz w:val="22"/>
          <w:szCs w:val="22"/>
          <w:u w:color="222222"/>
          <w:lang w:val="en-GB"/>
        </w:rPr>
        <w:t>Phillips, R., Freeman, R. E., &amp; Wicks, A. C. (2003). What stakeholder theory is not. Business ethics quarterly,13(4), 479-502.</w:t>
      </w:r>
    </w:p>
    <w:p w14:paraId="0A0A0797" w14:textId="7BDA0406" w:rsidR="00F5233C" w:rsidRPr="00492263" w:rsidRDefault="002E2A9A" w:rsidP="00180B9C">
      <w:pPr>
        <w:pStyle w:val="BodyA"/>
        <w:spacing w:before="20" w:after="20"/>
        <w:jc w:val="both"/>
        <w:rPr>
          <w:rStyle w:val="None"/>
          <w:color w:val="404040" w:themeColor="text1" w:themeTint="BF"/>
          <w:sz w:val="22"/>
          <w:szCs w:val="22"/>
          <w:u w:color="404040"/>
          <w:lang w:val="en-GB"/>
        </w:rPr>
      </w:pPr>
      <w:proofErr w:type="spellStart"/>
      <w:r w:rsidRPr="00492263">
        <w:rPr>
          <w:rStyle w:val="None"/>
          <w:color w:val="404040" w:themeColor="text1" w:themeTint="BF"/>
          <w:sz w:val="22"/>
          <w:szCs w:val="22"/>
          <w:u w:color="222222"/>
          <w:lang w:val="en-GB"/>
        </w:rPr>
        <w:t>Pinkse</w:t>
      </w:r>
      <w:proofErr w:type="spellEnd"/>
      <w:r w:rsidRPr="00492263">
        <w:rPr>
          <w:rStyle w:val="None"/>
          <w:color w:val="404040" w:themeColor="text1" w:themeTint="BF"/>
          <w:sz w:val="22"/>
          <w:szCs w:val="22"/>
          <w:u w:color="222222"/>
          <w:lang w:val="en-GB"/>
        </w:rPr>
        <w:t xml:space="preserve">, J., &amp; Kolk, A. (2012). Addressing the climate change—sustainable development nexus: The role of </w:t>
      </w:r>
      <w:proofErr w:type="spellStart"/>
      <w:r w:rsidRPr="00492263">
        <w:rPr>
          <w:rStyle w:val="None"/>
          <w:color w:val="404040" w:themeColor="text1" w:themeTint="BF"/>
          <w:sz w:val="22"/>
          <w:szCs w:val="22"/>
          <w:u w:color="222222"/>
          <w:lang w:val="en-GB"/>
        </w:rPr>
        <w:t>multistakeholder</w:t>
      </w:r>
      <w:proofErr w:type="spellEnd"/>
      <w:r w:rsidRPr="00492263">
        <w:rPr>
          <w:rStyle w:val="None"/>
          <w:color w:val="404040" w:themeColor="text1" w:themeTint="BF"/>
          <w:sz w:val="22"/>
          <w:szCs w:val="22"/>
          <w:u w:color="222222"/>
          <w:lang w:val="en-GB"/>
        </w:rPr>
        <w:t xml:space="preserve"> </w:t>
      </w:r>
      <w:proofErr w:type="spellStart"/>
      <w:proofErr w:type="gramStart"/>
      <w:r w:rsidRPr="00492263">
        <w:rPr>
          <w:rStyle w:val="None"/>
          <w:color w:val="404040" w:themeColor="text1" w:themeTint="BF"/>
          <w:sz w:val="22"/>
          <w:szCs w:val="22"/>
          <w:u w:color="222222"/>
          <w:lang w:val="en-GB"/>
        </w:rPr>
        <w:t>partnerships.Business</w:t>
      </w:r>
      <w:proofErr w:type="spellEnd"/>
      <w:proofErr w:type="gramEnd"/>
      <w:r w:rsidRPr="00492263">
        <w:rPr>
          <w:rStyle w:val="None"/>
          <w:color w:val="404040" w:themeColor="text1" w:themeTint="BF"/>
          <w:sz w:val="22"/>
          <w:szCs w:val="22"/>
          <w:u w:color="222222"/>
          <w:lang w:val="en-GB"/>
        </w:rPr>
        <w:t xml:space="preserve"> &amp; Society,51(1), 176-210.</w:t>
      </w:r>
    </w:p>
    <w:p w14:paraId="3DD1D212" w14:textId="77777777" w:rsidR="00F5233C" w:rsidRPr="00492263" w:rsidRDefault="002E2A9A" w:rsidP="00180B9C">
      <w:pPr>
        <w:pStyle w:val="BodyA"/>
        <w:spacing w:before="20" w:after="20"/>
        <w:jc w:val="both"/>
        <w:rPr>
          <w:rStyle w:val="None"/>
          <w:color w:val="404040" w:themeColor="text1" w:themeTint="BF"/>
          <w:sz w:val="22"/>
          <w:szCs w:val="22"/>
          <w:u w:color="404040"/>
          <w:lang w:val="en-GB"/>
        </w:rPr>
      </w:pPr>
      <w:r w:rsidRPr="00492263">
        <w:rPr>
          <w:rStyle w:val="None"/>
          <w:color w:val="404040" w:themeColor="text1" w:themeTint="BF"/>
          <w:sz w:val="22"/>
          <w:szCs w:val="22"/>
          <w:u w:color="404040"/>
          <w:lang w:val="en-GB"/>
        </w:rPr>
        <w:t xml:space="preserve">Porter, M. (1980). Competitive Strategy: Techniques for </w:t>
      </w:r>
      <w:proofErr w:type="spellStart"/>
      <w:r w:rsidRPr="00492263">
        <w:rPr>
          <w:rStyle w:val="None"/>
          <w:color w:val="404040" w:themeColor="text1" w:themeTint="BF"/>
          <w:sz w:val="22"/>
          <w:szCs w:val="22"/>
          <w:u w:color="404040"/>
          <w:lang w:val="en-GB"/>
        </w:rPr>
        <w:t>Analyzing</w:t>
      </w:r>
      <w:proofErr w:type="spellEnd"/>
      <w:r w:rsidRPr="00492263">
        <w:rPr>
          <w:rStyle w:val="None"/>
          <w:color w:val="404040" w:themeColor="text1" w:themeTint="BF"/>
          <w:sz w:val="22"/>
          <w:szCs w:val="22"/>
          <w:u w:color="404040"/>
          <w:lang w:val="en-GB"/>
        </w:rPr>
        <w:t xml:space="preserve"> Industries and Competitors. New York: Free Press.</w:t>
      </w:r>
    </w:p>
    <w:p w14:paraId="3574C871" w14:textId="75D94E04" w:rsidR="00F5233C" w:rsidRPr="00492263" w:rsidRDefault="002E2A9A" w:rsidP="00180B9C">
      <w:pPr>
        <w:pStyle w:val="BodyA"/>
        <w:spacing w:before="20" w:after="20"/>
        <w:jc w:val="both"/>
        <w:rPr>
          <w:rStyle w:val="None"/>
          <w:color w:val="404040" w:themeColor="text1" w:themeTint="BF"/>
          <w:sz w:val="22"/>
          <w:szCs w:val="22"/>
          <w:u w:color="222222"/>
          <w:lang w:val="en-GB"/>
        </w:rPr>
      </w:pPr>
      <w:proofErr w:type="spellStart"/>
      <w:r w:rsidRPr="00492263">
        <w:rPr>
          <w:rStyle w:val="None"/>
          <w:color w:val="404040" w:themeColor="text1" w:themeTint="BF"/>
          <w:sz w:val="22"/>
          <w:szCs w:val="22"/>
          <w:u w:color="222222"/>
          <w:lang w:val="en-GB"/>
        </w:rPr>
        <w:t>Pereseina</w:t>
      </w:r>
      <w:proofErr w:type="spellEnd"/>
      <w:r w:rsidRPr="00492263">
        <w:rPr>
          <w:rStyle w:val="None"/>
          <w:color w:val="404040" w:themeColor="text1" w:themeTint="BF"/>
          <w:sz w:val="22"/>
          <w:szCs w:val="22"/>
          <w:u w:color="222222"/>
          <w:lang w:val="en-GB"/>
        </w:rPr>
        <w:t>, V., Jensen, L. M., Hertz, S., &amp; Cui, L. (2014). Challenges and conflicts in sustainable supply chain management: evidence from the heavy vehicle industry. InSupply Chain Forum: An International Journal (Vol. 15, No. 1, pp. 22-32). Taylor &amp; Francis.</w:t>
      </w:r>
    </w:p>
    <w:p w14:paraId="5C3A70F7" w14:textId="1AF85DAE" w:rsidR="00F5233C" w:rsidRPr="00492263" w:rsidRDefault="002E2A9A" w:rsidP="00180B9C">
      <w:pPr>
        <w:pStyle w:val="BodyA"/>
        <w:spacing w:before="20" w:after="20"/>
        <w:jc w:val="both"/>
        <w:rPr>
          <w:rStyle w:val="None"/>
          <w:color w:val="404040" w:themeColor="text1" w:themeTint="BF"/>
          <w:sz w:val="22"/>
          <w:szCs w:val="22"/>
          <w:u w:color="222222"/>
          <w:lang w:val="en-GB"/>
        </w:rPr>
      </w:pPr>
      <w:r w:rsidRPr="00492263">
        <w:rPr>
          <w:rStyle w:val="None"/>
          <w:color w:val="404040" w:themeColor="text1" w:themeTint="BF"/>
          <w:sz w:val="22"/>
          <w:szCs w:val="22"/>
          <w:u w:color="222222"/>
          <w:lang w:val="en-GB"/>
        </w:rPr>
        <w:t xml:space="preserve">Post, J. E., Preston, L. E., &amp; Sachs, S. (2002). Managing the extended enterprise: The new stakeholder </w:t>
      </w:r>
      <w:proofErr w:type="gramStart"/>
      <w:r w:rsidRPr="00492263">
        <w:rPr>
          <w:rStyle w:val="None"/>
          <w:color w:val="404040" w:themeColor="text1" w:themeTint="BF"/>
          <w:sz w:val="22"/>
          <w:szCs w:val="22"/>
          <w:u w:color="222222"/>
          <w:lang w:val="en-GB"/>
        </w:rPr>
        <w:t>view.California</w:t>
      </w:r>
      <w:proofErr w:type="gramEnd"/>
      <w:r w:rsidRPr="00492263">
        <w:rPr>
          <w:rStyle w:val="None"/>
          <w:color w:val="404040" w:themeColor="text1" w:themeTint="BF"/>
          <w:sz w:val="22"/>
          <w:szCs w:val="22"/>
          <w:u w:color="222222"/>
          <w:lang w:val="en-GB"/>
        </w:rPr>
        <w:t xml:space="preserve"> management review,45(1), 6-28.</w:t>
      </w:r>
    </w:p>
    <w:p w14:paraId="490C8C5F" w14:textId="77777777" w:rsidR="00F5233C" w:rsidRPr="00492263" w:rsidRDefault="002E2A9A" w:rsidP="00180B9C">
      <w:pPr>
        <w:pStyle w:val="BodyA"/>
        <w:spacing w:before="20" w:after="20"/>
        <w:jc w:val="both"/>
        <w:rPr>
          <w:rStyle w:val="None"/>
          <w:color w:val="404040" w:themeColor="text1" w:themeTint="BF"/>
          <w:sz w:val="22"/>
          <w:szCs w:val="22"/>
          <w:u w:color="404040"/>
          <w:lang w:val="en-GB"/>
        </w:rPr>
      </w:pPr>
      <w:r w:rsidRPr="00492263">
        <w:rPr>
          <w:rStyle w:val="None"/>
          <w:color w:val="404040" w:themeColor="text1" w:themeTint="BF"/>
          <w:sz w:val="22"/>
          <w:szCs w:val="22"/>
          <w:u w:color="222222"/>
          <w:lang w:val="en-GB"/>
        </w:rPr>
        <w:lastRenderedPageBreak/>
        <w:t>Reed, D. (1999). Stakeholder management theory: A critical theory perspective. Business Ethics Quarterly, 9(3), 453-483.</w:t>
      </w:r>
    </w:p>
    <w:p w14:paraId="0171EDC9" w14:textId="2698C11F" w:rsidR="00F5233C" w:rsidRPr="00492263" w:rsidRDefault="002E2A9A" w:rsidP="00180B9C">
      <w:pPr>
        <w:pStyle w:val="BodyA"/>
        <w:spacing w:before="20" w:after="20"/>
        <w:jc w:val="both"/>
        <w:rPr>
          <w:rStyle w:val="None"/>
          <w:color w:val="404040" w:themeColor="text1" w:themeTint="BF"/>
          <w:sz w:val="22"/>
          <w:szCs w:val="22"/>
          <w:u w:color="222222"/>
          <w:lang w:val="en-GB"/>
        </w:rPr>
      </w:pPr>
      <w:r w:rsidRPr="00492263">
        <w:rPr>
          <w:rStyle w:val="None"/>
          <w:color w:val="404040" w:themeColor="text1" w:themeTint="BF"/>
          <w:sz w:val="22"/>
          <w:szCs w:val="22"/>
          <w:u w:color="222222"/>
          <w:lang w:val="en-GB"/>
        </w:rPr>
        <w:t xml:space="preserve">Reinecke, J., &amp; Ansari, S. (2015). When times collide: Temporal brokerage at the intersection of markets and </w:t>
      </w:r>
      <w:proofErr w:type="gramStart"/>
      <w:r w:rsidRPr="00492263">
        <w:rPr>
          <w:rStyle w:val="None"/>
          <w:color w:val="404040" w:themeColor="text1" w:themeTint="BF"/>
          <w:sz w:val="22"/>
          <w:szCs w:val="22"/>
          <w:u w:color="222222"/>
          <w:lang w:val="en-GB"/>
        </w:rPr>
        <w:t>developments.Academy</w:t>
      </w:r>
      <w:proofErr w:type="gramEnd"/>
      <w:r w:rsidRPr="00492263">
        <w:rPr>
          <w:rStyle w:val="None"/>
          <w:color w:val="404040" w:themeColor="text1" w:themeTint="BF"/>
          <w:sz w:val="22"/>
          <w:szCs w:val="22"/>
          <w:u w:color="222222"/>
          <w:lang w:val="en-GB"/>
        </w:rPr>
        <w:t xml:space="preserve"> of Management Journal,58(2), 618-648.</w:t>
      </w:r>
    </w:p>
    <w:p w14:paraId="0ABBE042" w14:textId="1773FF84" w:rsidR="00F5233C" w:rsidRPr="00492263" w:rsidRDefault="002E2A9A" w:rsidP="00180B9C">
      <w:pPr>
        <w:pStyle w:val="BodyA"/>
        <w:spacing w:before="20" w:after="20"/>
        <w:jc w:val="both"/>
        <w:rPr>
          <w:rStyle w:val="None"/>
          <w:color w:val="404040" w:themeColor="text1" w:themeTint="BF"/>
          <w:sz w:val="22"/>
          <w:szCs w:val="22"/>
          <w:u w:color="222222"/>
          <w:lang w:val="en-GB"/>
        </w:rPr>
      </w:pPr>
      <w:r w:rsidRPr="00492263">
        <w:rPr>
          <w:rStyle w:val="None"/>
          <w:color w:val="404040" w:themeColor="text1" w:themeTint="BF"/>
          <w:sz w:val="22"/>
          <w:szCs w:val="22"/>
          <w:u w:color="222222"/>
          <w:lang w:val="en-GB"/>
        </w:rPr>
        <w:t xml:space="preserve">Reinecke, J., &amp; Ansari, S. (2015). What is a “fair” price? Ethics as </w:t>
      </w:r>
      <w:proofErr w:type="spellStart"/>
      <w:proofErr w:type="gramStart"/>
      <w:r w:rsidRPr="00492263">
        <w:rPr>
          <w:rStyle w:val="None"/>
          <w:color w:val="404040" w:themeColor="text1" w:themeTint="BF"/>
          <w:sz w:val="22"/>
          <w:szCs w:val="22"/>
          <w:u w:color="222222"/>
          <w:lang w:val="en-GB"/>
        </w:rPr>
        <w:t>sensemaking.Organization</w:t>
      </w:r>
      <w:proofErr w:type="spellEnd"/>
      <w:proofErr w:type="gramEnd"/>
      <w:r w:rsidRPr="00492263">
        <w:rPr>
          <w:rStyle w:val="None"/>
          <w:color w:val="404040" w:themeColor="text1" w:themeTint="BF"/>
          <w:sz w:val="22"/>
          <w:szCs w:val="22"/>
          <w:u w:color="222222"/>
          <w:lang w:val="en-GB"/>
        </w:rPr>
        <w:t xml:space="preserve"> Science,26(3), 867-888.</w:t>
      </w:r>
    </w:p>
    <w:p w14:paraId="64970C35" w14:textId="77777777" w:rsidR="00F5233C" w:rsidRPr="00492263" w:rsidRDefault="002E2A9A" w:rsidP="00180B9C">
      <w:pPr>
        <w:pStyle w:val="BodyA"/>
        <w:spacing w:before="20" w:after="20"/>
        <w:jc w:val="both"/>
        <w:rPr>
          <w:rStyle w:val="None"/>
          <w:color w:val="404040" w:themeColor="text1" w:themeTint="BF"/>
          <w:sz w:val="22"/>
          <w:szCs w:val="22"/>
          <w:u w:color="404040"/>
          <w:lang w:val="en-GB"/>
        </w:rPr>
      </w:pPr>
      <w:r w:rsidRPr="00492263">
        <w:rPr>
          <w:rStyle w:val="None"/>
          <w:color w:val="404040" w:themeColor="text1" w:themeTint="BF"/>
          <w:sz w:val="22"/>
          <w:szCs w:val="22"/>
          <w:u w:color="222222"/>
          <w:lang w:val="en-GB"/>
        </w:rPr>
        <w:t>Rifkin, J. (2011). The third industrial revolution: how lateral power is transforming energy, the economy, and the world. Macmillan.</w:t>
      </w:r>
    </w:p>
    <w:p w14:paraId="11BC367E" w14:textId="77777777" w:rsidR="00F5233C" w:rsidRPr="00492263" w:rsidRDefault="002E2A9A" w:rsidP="00180B9C">
      <w:pPr>
        <w:pStyle w:val="BodyA"/>
        <w:spacing w:before="20" w:after="20"/>
        <w:jc w:val="both"/>
        <w:rPr>
          <w:rStyle w:val="None"/>
          <w:color w:val="404040" w:themeColor="text1" w:themeTint="BF"/>
          <w:sz w:val="22"/>
          <w:szCs w:val="22"/>
          <w:u w:color="404040"/>
          <w:lang w:val="en-GB"/>
        </w:rPr>
      </w:pPr>
      <w:r w:rsidRPr="00492263">
        <w:rPr>
          <w:rStyle w:val="None"/>
          <w:color w:val="404040" w:themeColor="text1" w:themeTint="BF"/>
          <w:sz w:val="22"/>
          <w:szCs w:val="22"/>
          <w:u w:color="404040"/>
          <w:lang w:val="en-GB"/>
        </w:rPr>
        <w:t>Roberts, R. W., Mahoney, L. (2004). “Stakeholder Concept of the Corporation: Their Meaning and Influence in Accounting Research”, Business Ethics Quarterly, 14/3: 399-431.</w:t>
      </w:r>
    </w:p>
    <w:p w14:paraId="7C834AD9" w14:textId="77777777" w:rsidR="00F5233C" w:rsidRPr="00492263" w:rsidRDefault="002E2A9A" w:rsidP="00180B9C">
      <w:pPr>
        <w:pStyle w:val="BodyA"/>
        <w:spacing w:before="20" w:after="20"/>
        <w:jc w:val="both"/>
        <w:rPr>
          <w:rStyle w:val="None"/>
          <w:color w:val="404040" w:themeColor="text1" w:themeTint="BF"/>
          <w:sz w:val="22"/>
          <w:szCs w:val="22"/>
          <w:u w:color="222222"/>
          <w:lang w:val="en-GB"/>
        </w:rPr>
      </w:pPr>
      <w:proofErr w:type="spellStart"/>
      <w:r w:rsidRPr="00492263">
        <w:rPr>
          <w:rStyle w:val="None"/>
          <w:color w:val="404040" w:themeColor="text1" w:themeTint="BF"/>
          <w:sz w:val="22"/>
          <w:szCs w:val="22"/>
          <w:u w:color="222222"/>
          <w:lang w:val="en-GB"/>
        </w:rPr>
        <w:t>Rühli</w:t>
      </w:r>
      <w:proofErr w:type="spellEnd"/>
      <w:r w:rsidRPr="00492263">
        <w:rPr>
          <w:rStyle w:val="None"/>
          <w:color w:val="404040" w:themeColor="text1" w:themeTint="BF"/>
          <w:sz w:val="22"/>
          <w:szCs w:val="22"/>
          <w:u w:color="222222"/>
          <w:lang w:val="en-GB"/>
        </w:rPr>
        <w:t xml:space="preserve">, E., Sachs, S., Schmitt, R., &amp; Schneider, T. (2017). Innovation in </w:t>
      </w:r>
      <w:proofErr w:type="spellStart"/>
      <w:r w:rsidRPr="00492263">
        <w:rPr>
          <w:rStyle w:val="None"/>
          <w:color w:val="404040" w:themeColor="text1" w:themeTint="BF"/>
          <w:sz w:val="22"/>
          <w:szCs w:val="22"/>
          <w:u w:color="222222"/>
          <w:lang w:val="en-GB"/>
        </w:rPr>
        <w:t>multistakeholder</w:t>
      </w:r>
      <w:proofErr w:type="spellEnd"/>
      <w:r w:rsidRPr="00492263">
        <w:rPr>
          <w:rStyle w:val="None"/>
          <w:color w:val="404040" w:themeColor="text1" w:themeTint="BF"/>
          <w:sz w:val="22"/>
          <w:szCs w:val="22"/>
          <w:u w:color="222222"/>
          <w:lang w:val="en-GB"/>
        </w:rPr>
        <w:t xml:space="preserve"> settings: The case of a wicked issue in health care. Journal of Business Ethics, 143(2), 289-305.</w:t>
      </w:r>
    </w:p>
    <w:p w14:paraId="53DB672F" w14:textId="77777777" w:rsidR="00DF21DD" w:rsidRPr="00492263" w:rsidRDefault="002E2A9A" w:rsidP="00180B9C">
      <w:pPr>
        <w:pStyle w:val="BodyA"/>
        <w:spacing w:before="20" w:after="20"/>
        <w:jc w:val="both"/>
        <w:rPr>
          <w:color w:val="404040" w:themeColor="text1" w:themeTint="BF"/>
          <w:sz w:val="22"/>
          <w:szCs w:val="22"/>
          <w:lang w:val="en-GB"/>
        </w:rPr>
      </w:pPr>
      <w:r w:rsidRPr="00492263">
        <w:rPr>
          <w:rStyle w:val="None"/>
          <w:color w:val="404040" w:themeColor="text1" w:themeTint="BF"/>
          <w:sz w:val="22"/>
          <w:szCs w:val="22"/>
          <w:u w:color="404040"/>
          <w:lang w:val="en-GB"/>
        </w:rPr>
        <w:t xml:space="preserve">Sansonetti A. (2012), </w:t>
      </w:r>
      <w:r w:rsidR="00ED7F44" w:rsidRPr="00492263">
        <w:rPr>
          <w:rStyle w:val="None"/>
          <w:color w:val="404040" w:themeColor="text1" w:themeTint="BF"/>
          <w:sz w:val="22"/>
          <w:szCs w:val="22"/>
          <w:u w:color="404040"/>
          <w:lang w:val="en-GB"/>
        </w:rPr>
        <w:t xml:space="preserve">The Knowledge transfer in Open innovation Era, Book, Mc-Graw-Hill </w:t>
      </w:r>
      <w:proofErr w:type="spellStart"/>
      <w:r w:rsidR="00ED7F44" w:rsidRPr="00492263">
        <w:rPr>
          <w:rStyle w:val="None"/>
          <w:color w:val="404040" w:themeColor="text1" w:themeTint="BF"/>
          <w:sz w:val="22"/>
          <w:szCs w:val="22"/>
          <w:u w:color="404040"/>
          <w:lang w:val="en-GB"/>
        </w:rPr>
        <w:t>s.r.l</w:t>
      </w:r>
      <w:proofErr w:type="spellEnd"/>
      <w:r w:rsidR="00ED7F44" w:rsidRPr="00492263">
        <w:rPr>
          <w:rStyle w:val="None"/>
          <w:color w:val="404040" w:themeColor="text1" w:themeTint="BF"/>
          <w:sz w:val="22"/>
          <w:szCs w:val="22"/>
          <w:u w:color="404040"/>
          <w:lang w:val="en-GB"/>
        </w:rPr>
        <w:t>., Milan, Italy ISBN 978- 88-386-9093-8</w:t>
      </w:r>
      <w:r w:rsidR="00ED7F44" w:rsidRPr="00492263">
        <w:rPr>
          <w:color w:val="404040" w:themeColor="text1" w:themeTint="BF"/>
          <w:sz w:val="22"/>
          <w:szCs w:val="22"/>
          <w:lang w:val="en-GB"/>
        </w:rPr>
        <w:t xml:space="preserve"> </w:t>
      </w:r>
    </w:p>
    <w:p w14:paraId="231255C2" w14:textId="77777777" w:rsidR="0016407C" w:rsidRPr="00492263" w:rsidRDefault="00E11699" w:rsidP="00180B9C">
      <w:pPr>
        <w:pStyle w:val="BodyA"/>
        <w:spacing w:before="20" w:after="20"/>
        <w:jc w:val="both"/>
        <w:rPr>
          <w:color w:val="404040" w:themeColor="text1" w:themeTint="BF"/>
          <w:sz w:val="22"/>
          <w:szCs w:val="22"/>
          <w:lang w:val="en-GB"/>
        </w:rPr>
      </w:pPr>
      <w:r w:rsidRPr="00492263">
        <w:rPr>
          <w:color w:val="404040" w:themeColor="text1" w:themeTint="BF"/>
          <w:sz w:val="22"/>
          <w:szCs w:val="22"/>
          <w:lang w:val="en-GB"/>
        </w:rPr>
        <w:t>Sansonetti, A</w:t>
      </w:r>
      <w:r w:rsidR="0016407C" w:rsidRPr="00492263">
        <w:rPr>
          <w:color w:val="404040" w:themeColor="text1" w:themeTint="BF"/>
          <w:sz w:val="22"/>
          <w:szCs w:val="22"/>
          <w:lang w:val="en-GB"/>
        </w:rPr>
        <w:t>.</w:t>
      </w:r>
      <w:r w:rsidRPr="00492263">
        <w:rPr>
          <w:color w:val="404040" w:themeColor="text1" w:themeTint="BF"/>
          <w:sz w:val="22"/>
          <w:szCs w:val="22"/>
          <w:lang w:val="en-GB"/>
        </w:rPr>
        <w:t xml:space="preserve"> &amp; D'Atri, A. (2010). Innovative Strategies to Knowledge Transfer in a Context of Open Innovation. Management of the Interconnected World - ItAIS: The Italian Association for Information Systems. 503-510. 10.1007/978-3-7908-2404-9_58. </w:t>
      </w:r>
      <w:r w:rsidR="002E461C" w:rsidRPr="00492263">
        <w:rPr>
          <w:color w:val="404040" w:themeColor="text1" w:themeTint="BF"/>
          <w:sz w:val="22"/>
          <w:szCs w:val="22"/>
          <w:lang w:val="en-GB"/>
        </w:rPr>
        <w:t xml:space="preserve"> </w:t>
      </w:r>
    </w:p>
    <w:p w14:paraId="1170CB98" w14:textId="77777777" w:rsidR="00F5233C" w:rsidRPr="00492263" w:rsidRDefault="002E2A9A" w:rsidP="00180B9C">
      <w:pPr>
        <w:pStyle w:val="BodyA"/>
        <w:spacing w:before="20" w:after="20"/>
        <w:jc w:val="both"/>
        <w:rPr>
          <w:color w:val="404040" w:themeColor="text1" w:themeTint="BF"/>
          <w:sz w:val="22"/>
          <w:szCs w:val="22"/>
          <w:lang w:val="en-GB"/>
        </w:rPr>
      </w:pPr>
      <w:r w:rsidRPr="00492263">
        <w:rPr>
          <w:color w:val="404040" w:themeColor="text1" w:themeTint="BF"/>
          <w:sz w:val="22"/>
          <w:szCs w:val="22"/>
          <w:lang w:val="en-GB"/>
        </w:rPr>
        <w:t>Schneider, Thomas &amp; Sachs, Sybille. (2015). The Impact of Stakeholder Identities on Value Creation in Issue-Based Stakeholder Networks. Journal of Business Ethics. 144. 10.1007/s10551-015-2845-4.</w:t>
      </w:r>
    </w:p>
    <w:p w14:paraId="2F3F5113" w14:textId="77777777" w:rsidR="00F5233C" w:rsidRPr="00492263" w:rsidRDefault="002E2A9A" w:rsidP="00180B9C">
      <w:pPr>
        <w:pStyle w:val="BodyA"/>
        <w:spacing w:before="20" w:after="20"/>
        <w:jc w:val="both"/>
        <w:rPr>
          <w:rStyle w:val="None"/>
          <w:color w:val="404040" w:themeColor="text1" w:themeTint="BF"/>
          <w:sz w:val="22"/>
          <w:szCs w:val="22"/>
          <w:u w:color="222222"/>
          <w:lang w:val="en-GB"/>
        </w:rPr>
      </w:pPr>
      <w:r w:rsidRPr="00492263">
        <w:rPr>
          <w:rStyle w:val="None"/>
          <w:color w:val="404040" w:themeColor="text1" w:themeTint="BF"/>
          <w:sz w:val="22"/>
          <w:szCs w:val="22"/>
          <w:u w:color="222222"/>
          <w:lang w:val="en-GB"/>
        </w:rPr>
        <w:t>Serpa, S., &amp; Ferreira, C. (2018). Society 5.0 and Social Development.</w:t>
      </w:r>
    </w:p>
    <w:p w14:paraId="2B160AFD" w14:textId="581E2459" w:rsidR="00F5233C" w:rsidRPr="00492263" w:rsidRDefault="002E2A9A" w:rsidP="00180B9C">
      <w:pPr>
        <w:pStyle w:val="BodyA"/>
        <w:spacing w:before="20" w:after="20"/>
        <w:jc w:val="both"/>
        <w:rPr>
          <w:color w:val="404040" w:themeColor="text1" w:themeTint="BF"/>
          <w:sz w:val="22"/>
          <w:szCs w:val="22"/>
          <w:lang w:val="en-GB"/>
        </w:rPr>
      </w:pPr>
      <w:r w:rsidRPr="00492263">
        <w:rPr>
          <w:rStyle w:val="None"/>
          <w:color w:val="404040" w:themeColor="text1" w:themeTint="BF"/>
          <w:sz w:val="22"/>
          <w:szCs w:val="22"/>
          <w:u w:color="222222"/>
          <w:lang w:val="en-GB"/>
        </w:rPr>
        <w:t>Simpson, D., Power, D., &amp; Samson, D. (2007). Greening the automotive supply chain: a relationship perspective. International Journal of Operations &amp; Production Management,27(1), 28-48.</w:t>
      </w:r>
    </w:p>
    <w:p w14:paraId="07B05186" w14:textId="77777777" w:rsidR="00F5233C" w:rsidRPr="00492263" w:rsidRDefault="002E2A9A" w:rsidP="00180B9C">
      <w:pPr>
        <w:pStyle w:val="BodyA"/>
        <w:spacing w:before="20" w:after="20"/>
        <w:jc w:val="both"/>
        <w:rPr>
          <w:color w:val="404040" w:themeColor="text1" w:themeTint="BF"/>
          <w:sz w:val="22"/>
          <w:szCs w:val="22"/>
          <w:lang w:val="en-GB"/>
        </w:rPr>
      </w:pPr>
      <w:proofErr w:type="spellStart"/>
      <w:r w:rsidRPr="00492263">
        <w:rPr>
          <w:color w:val="404040" w:themeColor="text1" w:themeTint="BF"/>
          <w:sz w:val="22"/>
          <w:szCs w:val="22"/>
          <w:lang w:val="en-GB"/>
        </w:rPr>
        <w:t>Steurer</w:t>
      </w:r>
      <w:proofErr w:type="spellEnd"/>
      <w:r w:rsidRPr="00492263">
        <w:rPr>
          <w:color w:val="404040" w:themeColor="text1" w:themeTint="BF"/>
          <w:sz w:val="22"/>
          <w:szCs w:val="22"/>
          <w:lang w:val="en-GB"/>
        </w:rPr>
        <w:t xml:space="preserve"> R., Langer M.E.</w:t>
      </w:r>
      <w:proofErr w:type="gramStart"/>
      <w:r w:rsidRPr="00492263">
        <w:rPr>
          <w:color w:val="404040" w:themeColor="text1" w:themeTint="BF"/>
          <w:sz w:val="22"/>
          <w:szCs w:val="22"/>
          <w:lang w:val="en-GB"/>
        </w:rPr>
        <w:t>,  Konrad</w:t>
      </w:r>
      <w:proofErr w:type="gramEnd"/>
      <w:r w:rsidRPr="00492263">
        <w:rPr>
          <w:color w:val="404040" w:themeColor="text1" w:themeTint="BF"/>
          <w:sz w:val="22"/>
          <w:szCs w:val="22"/>
          <w:lang w:val="en-GB"/>
        </w:rPr>
        <w:t xml:space="preserve"> A. ,André Martinuzzi (2005) Corporations, Stakeholders and Sustainable Development I: A Theoretical Exploration of Business-Society Relations, Journal of Business Ethics, Vol. 61, No. 3 (Oct., 2005), pp. 263-281</w:t>
      </w:r>
    </w:p>
    <w:p w14:paraId="12342B58" w14:textId="77777777" w:rsidR="00F5233C" w:rsidRPr="00492263" w:rsidRDefault="002E2A9A" w:rsidP="00180B9C">
      <w:pPr>
        <w:pStyle w:val="BodyC"/>
        <w:spacing w:before="20" w:after="20"/>
        <w:jc w:val="both"/>
        <w:rPr>
          <w:color w:val="404040" w:themeColor="text1" w:themeTint="BF"/>
          <w:sz w:val="22"/>
          <w:szCs w:val="22"/>
          <w:lang w:val="en-GB"/>
        </w:rPr>
      </w:pPr>
      <w:proofErr w:type="spellStart"/>
      <w:r w:rsidRPr="00492263">
        <w:rPr>
          <w:color w:val="404040" w:themeColor="text1" w:themeTint="BF"/>
          <w:sz w:val="22"/>
          <w:szCs w:val="22"/>
          <w:lang w:val="en-GB"/>
        </w:rPr>
        <w:t>Vurro</w:t>
      </w:r>
      <w:proofErr w:type="spellEnd"/>
      <w:r w:rsidRPr="00492263">
        <w:rPr>
          <w:color w:val="404040" w:themeColor="text1" w:themeTint="BF"/>
          <w:sz w:val="22"/>
          <w:szCs w:val="22"/>
          <w:lang w:val="en-GB"/>
        </w:rPr>
        <w:t xml:space="preserve"> C., Russo A., </w:t>
      </w:r>
      <w:proofErr w:type="spellStart"/>
      <w:r w:rsidRPr="00492263">
        <w:rPr>
          <w:color w:val="404040" w:themeColor="text1" w:themeTint="BF"/>
          <w:sz w:val="22"/>
          <w:szCs w:val="22"/>
          <w:lang w:val="en-GB"/>
        </w:rPr>
        <w:t>Perrini</w:t>
      </w:r>
      <w:proofErr w:type="spellEnd"/>
      <w:r w:rsidRPr="00492263">
        <w:rPr>
          <w:color w:val="404040" w:themeColor="text1" w:themeTint="BF"/>
          <w:sz w:val="22"/>
          <w:szCs w:val="22"/>
          <w:lang w:val="en-GB"/>
        </w:rPr>
        <w:t xml:space="preserve"> P., Shaping Sustainable Value Chains: Network Determinants of Supply Chain Governance Models, Journal of Business Ethics, 2010, Volume 90, Number 4, Page 607</w:t>
      </w:r>
      <w:bookmarkEnd w:id="3"/>
      <w:r w:rsidRPr="00492263">
        <w:rPr>
          <w:color w:val="404040" w:themeColor="text1" w:themeTint="BF"/>
          <w:sz w:val="22"/>
          <w:szCs w:val="22"/>
          <w:lang w:val="en-GB"/>
        </w:rPr>
        <w:t xml:space="preserve"> </w:t>
      </w:r>
    </w:p>
    <w:p w14:paraId="766F8224" w14:textId="77777777" w:rsidR="00F5233C" w:rsidRPr="00492263" w:rsidRDefault="002E2A9A" w:rsidP="00180B9C">
      <w:pPr>
        <w:pStyle w:val="BodyC"/>
        <w:spacing w:before="20" w:after="20"/>
        <w:jc w:val="both"/>
        <w:rPr>
          <w:color w:val="404040" w:themeColor="text1" w:themeTint="BF"/>
          <w:sz w:val="22"/>
          <w:szCs w:val="22"/>
          <w:lang w:val="en-GB"/>
        </w:rPr>
      </w:pPr>
      <w:proofErr w:type="spellStart"/>
      <w:r w:rsidRPr="00492263">
        <w:rPr>
          <w:color w:val="404040" w:themeColor="text1" w:themeTint="BF"/>
          <w:sz w:val="22"/>
          <w:szCs w:val="22"/>
          <w:lang w:val="en-GB"/>
        </w:rPr>
        <w:t>Walske</w:t>
      </w:r>
      <w:proofErr w:type="spellEnd"/>
      <w:r w:rsidRPr="00492263">
        <w:rPr>
          <w:color w:val="404040" w:themeColor="text1" w:themeTint="BF"/>
          <w:sz w:val="22"/>
          <w:szCs w:val="22"/>
          <w:lang w:val="en-GB"/>
        </w:rPr>
        <w:t>, J. M., &amp; Tyson, L. D. (2015). Built to scale: a comparative case analysis, assessing how social enterprises scale. The International Journal of Entrepreneurship and Innovation, 16(4), 269-281.</w:t>
      </w:r>
    </w:p>
    <w:p w14:paraId="2EE0A19B" w14:textId="3F1C13D8" w:rsidR="00F5233C" w:rsidRPr="00492263" w:rsidRDefault="002E2A9A" w:rsidP="00180B9C">
      <w:pPr>
        <w:pStyle w:val="BodyC"/>
        <w:spacing w:before="20" w:after="20"/>
        <w:jc w:val="both"/>
        <w:rPr>
          <w:color w:val="404040" w:themeColor="text1" w:themeTint="BF"/>
          <w:sz w:val="22"/>
          <w:szCs w:val="22"/>
          <w:lang w:val="en-GB"/>
        </w:rPr>
      </w:pPr>
      <w:r w:rsidRPr="00492263">
        <w:rPr>
          <w:color w:val="404040" w:themeColor="text1" w:themeTint="BF"/>
          <w:sz w:val="22"/>
          <w:szCs w:val="22"/>
          <w:lang w:val="en-GB"/>
        </w:rPr>
        <w:t xml:space="preserve">Wilhelm, M. M., </w:t>
      </w:r>
      <w:proofErr w:type="spellStart"/>
      <w:r w:rsidRPr="00492263">
        <w:rPr>
          <w:color w:val="404040" w:themeColor="text1" w:themeTint="BF"/>
          <w:sz w:val="22"/>
          <w:szCs w:val="22"/>
          <w:lang w:val="en-GB"/>
        </w:rPr>
        <w:t>Blome</w:t>
      </w:r>
      <w:proofErr w:type="spellEnd"/>
      <w:r w:rsidRPr="00492263">
        <w:rPr>
          <w:color w:val="404040" w:themeColor="text1" w:themeTint="BF"/>
          <w:sz w:val="22"/>
          <w:szCs w:val="22"/>
          <w:lang w:val="en-GB"/>
        </w:rPr>
        <w:t xml:space="preserve">, C., </w:t>
      </w:r>
      <w:proofErr w:type="spellStart"/>
      <w:r w:rsidRPr="00492263">
        <w:rPr>
          <w:color w:val="404040" w:themeColor="text1" w:themeTint="BF"/>
          <w:sz w:val="22"/>
          <w:szCs w:val="22"/>
          <w:lang w:val="en-GB"/>
        </w:rPr>
        <w:t>Bhakoo</w:t>
      </w:r>
      <w:proofErr w:type="spellEnd"/>
      <w:r w:rsidRPr="00492263">
        <w:rPr>
          <w:color w:val="404040" w:themeColor="text1" w:themeTint="BF"/>
          <w:sz w:val="22"/>
          <w:szCs w:val="22"/>
          <w:lang w:val="en-GB"/>
        </w:rPr>
        <w:t xml:space="preserve">, V., &amp; </w:t>
      </w:r>
      <w:proofErr w:type="spellStart"/>
      <w:r w:rsidRPr="00492263">
        <w:rPr>
          <w:color w:val="404040" w:themeColor="text1" w:themeTint="BF"/>
          <w:sz w:val="22"/>
          <w:szCs w:val="22"/>
          <w:lang w:val="en-GB"/>
        </w:rPr>
        <w:t>Paulraj</w:t>
      </w:r>
      <w:proofErr w:type="spellEnd"/>
      <w:r w:rsidRPr="00492263">
        <w:rPr>
          <w:color w:val="404040" w:themeColor="text1" w:themeTint="BF"/>
          <w:sz w:val="22"/>
          <w:szCs w:val="22"/>
          <w:lang w:val="en-GB"/>
        </w:rPr>
        <w:t>, A. (2016). Sustainability in multi-tier supply chains: Understanding the double agency role of the first-tier supplier. Journal of Operations Management,41, 42-60.</w:t>
      </w:r>
    </w:p>
    <w:p w14:paraId="7AA47AF7" w14:textId="77777777" w:rsidR="00F5233C" w:rsidRPr="00492263" w:rsidRDefault="002E2A9A" w:rsidP="00180B9C">
      <w:pPr>
        <w:pStyle w:val="BodyC"/>
        <w:spacing w:before="20" w:after="20"/>
        <w:jc w:val="both"/>
        <w:rPr>
          <w:color w:val="404040" w:themeColor="text1" w:themeTint="BF"/>
          <w:sz w:val="22"/>
          <w:szCs w:val="22"/>
          <w:lang w:val="en-GB"/>
        </w:rPr>
      </w:pPr>
      <w:r w:rsidRPr="00492263">
        <w:rPr>
          <w:color w:val="404040" w:themeColor="text1" w:themeTint="BF"/>
          <w:sz w:val="22"/>
          <w:szCs w:val="22"/>
          <w:lang w:val="en-GB"/>
        </w:rPr>
        <w:t>Wilson, F., &amp; Post, J. E. (2013). Business models for people, planet (&amp; profits): exploring the phenomena of social business, a market-based approach to social value creation. Small Business Economics, 40(3), 715-737.</w:t>
      </w:r>
    </w:p>
    <w:p w14:paraId="130E56C3" w14:textId="77777777" w:rsidR="00F5233C" w:rsidRPr="00492263" w:rsidRDefault="002E2A9A" w:rsidP="00180B9C">
      <w:pPr>
        <w:pStyle w:val="BodyC"/>
        <w:spacing w:before="20" w:after="20"/>
        <w:jc w:val="both"/>
        <w:rPr>
          <w:color w:val="404040" w:themeColor="text1" w:themeTint="BF"/>
          <w:sz w:val="22"/>
          <w:szCs w:val="22"/>
          <w:lang w:val="en-GB"/>
        </w:rPr>
      </w:pPr>
      <w:r w:rsidRPr="00492263">
        <w:rPr>
          <w:color w:val="404040" w:themeColor="text1" w:themeTint="BF"/>
          <w:sz w:val="22"/>
          <w:szCs w:val="22"/>
          <w:lang w:val="en-GB"/>
        </w:rPr>
        <w:t xml:space="preserve">Zollo, M., </w:t>
      </w:r>
      <w:proofErr w:type="spellStart"/>
      <w:r w:rsidRPr="00492263">
        <w:rPr>
          <w:color w:val="404040" w:themeColor="text1" w:themeTint="BF"/>
          <w:sz w:val="22"/>
          <w:szCs w:val="22"/>
          <w:lang w:val="en-GB"/>
        </w:rPr>
        <w:t>Cennamo</w:t>
      </w:r>
      <w:proofErr w:type="spellEnd"/>
      <w:r w:rsidRPr="00492263">
        <w:rPr>
          <w:color w:val="404040" w:themeColor="text1" w:themeTint="BF"/>
          <w:sz w:val="22"/>
          <w:szCs w:val="22"/>
          <w:lang w:val="en-GB"/>
        </w:rPr>
        <w:t>, C., &amp; Neumann, K. (2013). Beyond what and why: Understanding organizational evolution towards sustainable enterprise models. Organization &amp; Environment, 26(3), 241-259.</w:t>
      </w:r>
    </w:p>
    <w:p w14:paraId="7168E747" w14:textId="77777777" w:rsidR="00F5233C" w:rsidRPr="00492263" w:rsidRDefault="00F5233C" w:rsidP="00180B9C">
      <w:pPr>
        <w:pStyle w:val="Paragrafoelenco1"/>
        <w:tabs>
          <w:tab w:val="left" w:pos="426"/>
        </w:tabs>
        <w:ind w:left="0"/>
        <w:rPr>
          <w:rFonts w:cs="Times New Roman"/>
          <w:color w:val="404040" w:themeColor="text1" w:themeTint="BF"/>
          <w:sz w:val="22"/>
          <w:szCs w:val="22"/>
          <w:lang w:val="en-GB"/>
        </w:rPr>
      </w:pPr>
    </w:p>
    <w:p w14:paraId="1ECE1210" w14:textId="383CB5F3" w:rsidR="00363598" w:rsidRPr="00492263" w:rsidRDefault="00363598" w:rsidP="00837203">
      <w:pPr>
        <w:pStyle w:val="BodyA"/>
        <w:spacing w:before="20" w:after="20"/>
        <w:jc w:val="both"/>
        <w:rPr>
          <w:color w:val="404040" w:themeColor="text1" w:themeTint="BF"/>
          <w:sz w:val="22"/>
          <w:szCs w:val="22"/>
          <w:lang w:val="en-GB"/>
        </w:rPr>
      </w:pPr>
    </w:p>
    <w:p w14:paraId="705CE8A9" w14:textId="37569AA0" w:rsidR="00363598" w:rsidRPr="00492263" w:rsidRDefault="00363598" w:rsidP="00180B9C">
      <w:pPr>
        <w:pStyle w:val="BodyA"/>
        <w:spacing w:before="20" w:after="20"/>
        <w:jc w:val="both"/>
        <w:rPr>
          <w:color w:val="404040" w:themeColor="text1" w:themeTint="BF"/>
          <w:sz w:val="22"/>
          <w:szCs w:val="22"/>
          <w:lang w:val="en-GB"/>
        </w:rPr>
      </w:pPr>
    </w:p>
    <w:p w14:paraId="1076B017" w14:textId="59F32EBF" w:rsidR="00363598" w:rsidRPr="00492263" w:rsidRDefault="00363598" w:rsidP="00180B9C">
      <w:pPr>
        <w:pStyle w:val="BodyA"/>
        <w:spacing w:before="20" w:after="20"/>
        <w:jc w:val="both"/>
        <w:rPr>
          <w:rFonts w:eastAsia="Arial Unicode MS"/>
          <w:color w:val="404040" w:themeColor="text1" w:themeTint="BF"/>
          <w:sz w:val="22"/>
          <w:szCs w:val="22"/>
          <w:lang w:val="en-GB"/>
        </w:rPr>
      </w:pPr>
    </w:p>
    <w:sectPr w:rsidR="00363598" w:rsidRPr="00492263" w:rsidSect="008A4F2A">
      <w:headerReference w:type="default" r:id="rId49"/>
      <w:pgSz w:w="16643" w:h="16840"/>
      <w:pgMar w:top="1440" w:right="6047" w:bottom="1440" w:left="1474"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8CD4E" w14:textId="77777777" w:rsidR="003334D5" w:rsidRDefault="003334D5">
      <w:r>
        <w:separator/>
      </w:r>
    </w:p>
  </w:endnote>
  <w:endnote w:type="continuationSeparator" w:id="0">
    <w:p w14:paraId="3CB684C4" w14:textId="77777777" w:rsidR="003334D5" w:rsidRDefault="003334D5">
      <w:r>
        <w:continuationSeparator/>
      </w:r>
    </w:p>
  </w:endnote>
  <w:endnote w:type="continuationNotice" w:id="1">
    <w:p w14:paraId="22DC64D8" w14:textId="77777777" w:rsidR="003334D5" w:rsidRDefault="003334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EEB46" w14:textId="77777777" w:rsidR="00F46368" w:rsidRDefault="00F46368">
    <w:pPr>
      <w:pStyle w:val="Pidipagina1"/>
      <w:tabs>
        <w:tab w:val="clear" w:pos="9638"/>
        <w:tab w:val="right" w:pos="9612"/>
      </w:tabs>
      <w:jc w:val="right"/>
      <w:rPr>
        <w:rFonts w:eastAsia="Arial Unicode MS"/>
        <w:color w:val="auto"/>
        <w:sz w:val="20"/>
        <w:szCs w:val="20"/>
      </w:rPr>
    </w:pPr>
    <w:r>
      <w:rPr>
        <w:rStyle w:val="Hyperlink11"/>
      </w:rPr>
      <w:fldChar w:fldCharType="begin"/>
    </w:r>
    <w:r>
      <w:rPr>
        <w:rStyle w:val="Hyperlink11"/>
      </w:rPr>
      <w:instrText xml:space="preserve"> PAGE </w:instrText>
    </w:r>
    <w:r>
      <w:rPr>
        <w:rStyle w:val="Hyperlink11"/>
      </w:rPr>
      <w:fldChar w:fldCharType="separate"/>
    </w:r>
    <w:r>
      <w:rPr>
        <w:rStyle w:val="Hyperlink11"/>
      </w:rPr>
      <w:t>51</w:t>
    </w:r>
    <w:r>
      <w:rPr>
        <w:rStyle w:val="Hyperlink11"/>
      </w:rPr>
      <w:fldChar w:fldCharType="end"/>
    </w:r>
    <w:r>
      <w:rPr>
        <w:rStyle w:val="Hyperlink9"/>
      </w:rPr>
      <w:t xml:space="preserve"> of </w:t>
    </w:r>
    <w:r>
      <w:rPr>
        <w:rStyle w:val="Hyperlink11"/>
      </w:rPr>
      <w:fldChar w:fldCharType="begin"/>
    </w:r>
    <w:r>
      <w:rPr>
        <w:rStyle w:val="Hyperlink11"/>
      </w:rPr>
      <w:instrText xml:space="preserve"> NUMPAGES </w:instrText>
    </w:r>
    <w:r>
      <w:rPr>
        <w:rStyle w:val="Hyperlink11"/>
      </w:rPr>
      <w:fldChar w:fldCharType="separate"/>
    </w:r>
    <w:r>
      <w:rPr>
        <w:rStyle w:val="Hyperlink11"/>
      </w:rPr>
      <w:t>51</w:t>
    </w:r>
    <w:r>
      <w:rPr>
        <w:rStyle w:val="Hyperlink11"/>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209AC" w14:textId="67FC581E" w:rsidR="00F46368" w:rsidRPr="00F46368" w:rsidRDefault="00F46368" w:rsidP="00F46368">
    <w:pPr>
      <w:pStyle w:val="Footer"/>
      <w:rPr>
        <w:rFonts w:eastAsia="Arial Unicode M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C0D9A" w14:textId="77777777" w:rsidR="00F46368" w:rsidRDefault="00F46368">
    <w:pPr>
      <w:pStyle w:val="Pidipagina1"/>
      <w:tabs>
        <w:tab w:val="clear" w:pos="9638"/>
        <w:tab w:val="right" w:pos="9612"/>
      </w:tabs>
      <w:jc w:val="right"/>
      <w:rPr>
        <w:rFonts w:eastAsia="Arial Unicode MS"/>
        <w:color w:val="auto"/>
        <w:sz w:val="20"/>
        <w:szCs w:val="20"/>
      </w:rPr>
    </w:pPr>
    <w:r>
      <w:rPr>
        <w:rStyle w:val="Hyperlink11"/>
      </w:rPr>
      <w:fldChar w:fldCharType="begin"/>
    </w:r>
    <w:r>
      <w:rPr>
        <w:rStyle w:val="Hyperlink11"/>
      </w:rPr>
      <w:instrText xml:space="preserve"> PAGE </w:instrText>
    </w:r>
    <w:r>
      <w:rPr>
        <w:rStyle w:val="Hyperlink11"/>
      </w:rPr>
      <w:fldChar w:fldCharType="separate"/>
    </w:r>
    <w:r>
      <w:rPr>
        <w:rStyle w:val="Hyperlink11"/>
      </w:rPr>
      <w:t>51</w:t>
    </w:r>
    <w:r>
      <w:rPr>
        <w:rStyle w:val="Hyperlink11"/>
      </w:rPr>
      <w:fldChar w:fldCharType="end"/>
    </w:r>
    <w:r>
      <w:rPr>
        <w:rStyle w:val="Hyperlink9"/>
      </w:rPr>
      <w:t xml:space="preserve"> of </w:t>
    </w:r>
    <w:r>
      <w:rPr>
        <w:rStyle w:val="Hyperlink11"/>
      </w:rPr>
      <w:fldChar w:fldCharType="begin"/>
    </w:r>
    <w:r>
      <w:rPr>
        <w:rStyle w:val="Hyperlink11"/>
      </w:rPr>
      <w:instrText xml:space="preserve"> NUMPAGES </w:instrText>
    </w:r>
    <w:r>
      <w:rPr>
        <w:rStyle w:val="Hyperlink11"/>
      </w:rPr>
      <w:fldChar w:fldCharType="separate"/>
    </w:r>
    <w:r>
      <w:rPr>
        <w:rStyle w:val="Hyperlink11"/>
      </w:rPr>
      <w:t>51</w:t>
    </w:r>
    <w:r>
      <w:rPr>
        <w:rStyle w:val="Hyperlink1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A92A7" w14:textId="77777777" w:rsidR="00F46368" w:rsidRDefault="00F46368">
    <w:pPr>
      <w:pStyle w:val="Pidipagina1"/>
      <w:tabs>
        <w:tab w:val="clear" w:pos="9638"/>
        <w:tab w:val="right" w:pos="9612"/>
      </w:tabs>
      <w:jc w:val="right"/>
      <w:rPr>
        <w:rFonts w:eastAsia="Arial Unicode MS"/>
        <w:color w:val="auto"/>
        <w:sz w:val="20"/>
        <w:szCs w:val="20"/>
      </w:rPr>
    </w:pPr>
    <w:r>
      <w:rPr>
        <w:rStyle w:val="Hyperlink11"/>
      </w:rPr>
      <w:fldChar w:fldCharType="begin"/>
    </w:r>
    <w:r>
      <w:rPr>
        <w:rStyle w:val="Hyperlink11"/>
      </w:rPr>
      <w:instrText xml:space="preserve"> PAGE </w:instrText>
    </w:r>
    <w:r>
      <w:rPr>
        <w:rStyle w:val="Hyperlink11"/>
      </w:rPr>
      <w:fldChar w:fldCharType="separate"/>
    </w:r>
    <w:r>
      <w:rPr>
        <w:rStyle w:val="Hyperlink11"/>
      </w:rPr>
      <w:t>51</w:t>
    </w:r>
    <w:r>
      <w:rPr>
        <w:rStyle w:val="Hyperlink11"/>
      </w:rPr>
      <w:fldChar w:fldCharType="end"/>
    </w:r>
    <w:r>
      <w:rPr>
        <w:rStyle w:val="Hyperlink9"/>
      </w:rPr>
      <w:t xml:space="preserve"> of </w:t>
    </w:r>
    <w:r>
      <w:rPr>
        <w:rStyle w:val="Hyperlink11"/>
      </w:rPr>
      <w:fldChar w:fldCharType="begin"/>
    </w:r>
    <w:r>
      <w:rPr>
        <w:rStyle w:val="Hyperlink11"/>
      </w:rPr>
      <w:instrText xml:space="preserve"> NUMPAGES </w:instrText>
    </w:r>
    <w:r>
      <w:rPr>
        <w:rStyle w:val="Hyperlink11"/>
      </w:rPr>
      <w:fldChar w:fldCharType="separate"/>
    </w:r>
    <w:r>
      <w:rPr>
        <w:rStyle w:val="Hyperlink11"/>
      </w:rPr>
      <w:t>51</w:t>
    </w:r>
    <w:r>
      <w:rPr>
        <w:rStyle w:val="Hyperlink1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F553B" w14:textId="77777777" w:rsidR="00F46368" w:rsidRDefault="00F46368">
    <w:pPr>
      <w:pStyle w:val="Pidipagina1"/>
      <w:tabs>
        <w:tab w:val="clear" w:pos="9638"/>
        <w:tab w:val="right" w:pos="9612"/>
      </w:tabs>
      <w:jc w:val="right"/>
      <w:rPr>
        <w:rFonts w:eastAsia="Arial Unicode MS"/>
        <w:color w:val="auto"/>
        <w:sz w:val="20"/>
        <w:szCs w:val="20"/>
      </w:rPr>
    </w:pPr>
    <w:r>
      <w:rPr>
        <w:rStyle w:val="Hyperlink11"/>
      </w:rPr>
      <w:fldChar w:fldCharType="begin"/>
    </w:r>
    <w:r>
      <w:rPr>
        <w:rStyle w:val="Hyperlink11"/>
      </w:rPr>
      <w:instrText xml:space="preserve"> PAGE </w:instrText>
    </w:r>
    <w:r>
      <w:rPr>
        <w:rStyle w:val="Hyperlink11"/>
      </w:rPr>
      <w:fldChar w:fldCharType="separate"/>
    </w:r>
    <w:r>
      <w:rPr>
        <w:rStyle w:val="Hyperlink11"/>
      </w:rPr>
      <w:t>51</w:t>
    </w:r>
    <w:r>
      <w:rPr>
        <w:rStyle w:val="Hyperlink11"/>
      </w:rPr>
      <w:fldChar w:fldCharType="end"/>
    </w:r>
    <w:r>
      <w:rPr>
        <w:rStyle w:val="Hyperlink9"/>
      </w:rPr>
      <w:t xml:space="preserve"> of </w:t>
    </w:r>
    <w:r>
      <w:rPr>
        <w:rStyle w:val="Hyperlink11"/>
      </w:rPr>
      <w:fldChar w:fldCharType="begin"/>
    </w:r>
    <w:r>
      <w:rPr>
        <w:rStyle w:val="Hyperlink11"/>
      </w:rPr>
      <w:instrText xml:space="preserve"> NUMPAGES </w:instrText>
    </w:r>
    <w:r>
      <w:rPr>
        <w:rStyle w:val="Hyperlink11"/>
      </w:rPr>
      <w:fldChar w:fldCharType="separate"/>
    </w:r>
    <w:r>
      <w:rPr>
        <w:rStyle w:val="Hyperlink11"/>
      </w:rPr>
      <w:t>51</w:t>
    </w:r>
    <w:r>
      <w:rPr>
        <w:rStyle w:val="Hyperlink11"/>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610AA" w14:textId="77777777" w:rsidR="00F46368" w:rsidRDefault="00F46368">
    <w:pPr>
      <w:pStyle w:val="Pidipagina1"/>
      <w:tabs>
        <w:tab w:val="clear" w:pos="9638"/>
        <w:tab w:val="right" w:pos="9612"/>
      </w:tabs>
      <w:jc w:val="right"/>
      <w:rPr>
        <w:rFonts w:eastAsia="Arial Unicode MS"/>
        <w:color w:val="auto"/>
        <w:sz w:val="20"/>
        <w:szCs w:val="20"/>
      </w:rPr>
    </w:pPr>
    <w:r>
      <w:rPr>
        <w:rStyle w:val="Hyperlink11"/>
      </w:rPr>
      <w:fldChar w:fldCharType="begin"/>
    </w:r>
    <w:r>
      <w:rPr>
        <w:rStyle w:val="Hyperlink11"/>
      </w:rPr>
      <w:instrText xml:space="preserve"> PAGE </w:instrText>
    </w:r>
    <w:r>
      <w:rPr>
        <w:rStyle w:val="Hyperlink11"/>
      </w:rPr>
      <w:fldChar w:fldCharType="separate"/>
    </w:r>
    <w:r>
      <w:rPr>
        <w:rStyle w:val="Hyperlink11"/>
      </w:rPr>
      <w:t>51</w:t>
    </w:r>
    <w:r>
      <w:rPr>
        <w:rStyle w:val="Hyperlink11"/>
      </w:rPr>
      <w:fldChar w:fldCharType="end"/>
    </w:r>
    <w:r>
      <w:rPr>
        <w:rStyle w:val="Hyperlink9"/>
      </w:rPr>
      <w:t xml:space="preserve"> of </w:t>
    </w:r>
    <w:r>
      <w:rPr>
        <w:rStyle w:val="Hyperlink11"/>
      </w:rPr>
      <w:fldChar w:fldCharType="begin"/>
    </w:r>
    <w:r>
      <w:rPr>
        <w:rStyle w:val="Hyperlink11"/>
      </w:rPr>
      <w:instrText xml:space="preserve"> NUMPAGES </w:instrText>
    </w:r>
    <w:r>
      <w:rPr>
        <w:rStyle w:val="Hyperlink11"/>
      </w:rPr>
      <w:fldChar w:fldCharType="separate"/>
    </w:r>
    <w:r>
      <w:rPr>
        <w:rStyle w:val="Hyperlink11"/>
      </w:rPr>
      <w:t>51</w:t>
    </w:r>
    <w:r>
      <w:rPr>
        <w:rStyle w:val="Hyperlink1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DB75C" w14:textId="77777777" w:rsidR="00F46368" w:rsidRDefault="00F46368">
    <w:pPr>
      <w:pStyle w:val="Pidipagina1"/>
      <w:tabs>
        <w:tab w:val="clear" w:pos="9638"/>
        <w:tab w:val="right" w:pos="9612"/>
      </w:tabs>
      <w:jc w:val="right"/>
      <w:rPr>
        <w:rFonts w:eastAsia="Arial Unicode MS"/>
        <w:color w:val="auto"/>
        <w:sz w:val="20"/>
        <w:szCs w:val="20"/>
      </w:rPr>
    </w:pPr>
    <w:r>
      <w:rPr>
        <w:rStyle w:val="Hyperlink11"/>
      </w:rPr>
      <w:fldChar w:fldCharType="begin"/>
    </w:r>
    <w:r>
      <w:rPr>
        <w:rStyle w:val="Hyperlink11"/>
      </w:rPr>
      <w:instrText xml:space="preserve"> PAGE </w:instrText>
    </w:r>
    <w:r>
      <w:rPr>
        <w:rStyle w:val="Hyperlink11"/>
      </w:rPr>
      <w:fldChar w:fldCharType="separate"/>
    </w:r>
    <w:r>
      <w:rPr>
        <w:rStyle w:val="Hyperlink11"/>
      </w:rPr>
      <w:t>51</w:t>
    </w:r>
    <w:r>
      <w:rPr>
        <w:rStyle w:val="Hyperlink11"/>
      </w:rPr>
      <w:fldChar w:fldCharType="end"/>
    </w:r>
    <w:r>
      <w:rPr>
        <w:rStyle w:val="Hyperlink9"/>
      </w:rPr>
      <w:t xml:space="preserve"> of </w:t>
    </w:r>
    <w:r>
      <w:rPr>
        <w:rStyle w:val="Hyperlink11"/>
      </w:rPr>
      <w:fldChar w:fldCharType="begin"/>
    </w:r>
    <w:r>
      <w:rPr>
        <w:rStyle w:val="Hyperlink11"/>
      </w:rPr>
      <w:instrText xml:space="preserve"> NUMPAGES </w:instrText>
    </w:r>
    <w:r>
      <w:rPr>
        <w:rStyle w:val="Hyperlink11"/>
      </w:rPr>
      <w:fldChar w:fldCharType="separate"/>
    </w:r>
    <w:r>
      <w:rPr>
        <w:rStyle w:val="Hyperlink11"/>
      </w:rPr>
      <w:t>51</w:t>
    </w:r>
    <w:r>
      <w:rPr>
        <w:rStyle w:val="Hyperlink11"/>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1B2F5" w14:textId="77777777" w:rsidR="00F46368" w:rsidRDefault="00F46368">
    <w:pPr>
      <w:pStyle w:val="Pidipagina1"/>
      <w:tabs>
        <w:tab w:val="clear" w:pos="9638"/>
        <w:tab w:val="right" w:pos="9612"/>
      </w:tabs>
      <w:jc w:val="right"/>
      <w:rPr>
        <w:rFonts w:eastAsia="Arial Unicode MS"/>
        <w:color w:val="auto"/>
        <w:sz w:val="20"/>
        <w:szCs w:val="20"/>
      </w:rPr>
    </w:pPr>
    <w:r>
      <w:rPr>
        <w:rStyle w:val="Hyperlink11"/>
      </w:rPr>
      <w:fldChar w:fldCharType="begin"/>
    </w:r>
    <w:r>
      <w:rPr>
        <w:rStyle w:val="Hyperlink11"/>
      </w:rPr>
      <w:instrText xml:space="preserve"> PAGE </w:instrText>
    </w:r>
    <w:r>
      <w:rPr>
        <w:rStyle w:val="Hyperlink11"/>
      </w:rPr>
      <w:fldChar w:fldCharType="separate"/>
    </w:r>
    <w:r>
      <w:rPr>
        <w:rStyle w:val="Hyperlink11"/>
      </w:rPr>
      <w:t>51</w:t>
    </w:r>
    <w:r>
      <w:rPr>
        <w:rStyle w:val="Hyperlink11"/>
      </w:rPr>
      <w:fldChar w:fldCharType="end"/>
    </w:r>
    <w:r>
      <w:rPr>
        <w:rStyle w:val="Hyperlink9"/>
      </w:rPr>
      <w:t xml:space="preserve"> of </w:t>
    </w:r>
    <w:r>
      <w:rPr>
        <w:rStyle w:val="Hyperlink11"/>
      </w:rPr>
      <w:fldChar w:fldCharType="begin"/>
    </w:r>
    <w:r>
      <w:rPr>
        <w:rStyle w:val="Hyperlink11"/>
      </w:rPr>
      <w:instrText xml:space="preserve"> NUMPAGES </w:instrText>
    </w:r>
    <w:r>
      <w:rPr>
        <w:rStyle w:val="Hyperlink11"/>
      </w:rPr>
      <w:fldChar w:fldCharType="separate"/>
    </w:r>
    <w:r>
      <w:rPr>
        <w:rStyle w:val="Hyperlink11"/>
      </w:rPr>
      <w:t>51</w:t>
    </w:r>
    <w:r>
      <w:rPr>
        <w:rStyle w:val="Hyperlink11"/>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44627" w14:textId="77777777" w:rsidR="00F46368" w:rsidRDefault="00F46368">
    <w:pPr>
      <w:pStyle w:val="Pidipagina1"/>
      <w:tabs>
        <w:tab w:val="clear" w:pos="9638"/>
        <w:tab w:val="right" w:pos="9612"/>
      </w:tabs>
      <w:jc w:val="right"/>
      <w:rPr>
        <w:rFonts w:eastAsia="Arial Unicode MS"/>
        <w:color w:val="auto"/>
        <w:sz w:val="20"/>
        <w:szCs w:val="20"/>
      </w:rPr>
    </w:pPr>
    <w:r>
      <w:rPr>
        <w:rStyle w:val="Hyperlink11"/>
      </w:rPr>
      <w:fldChar w:fldCharType="begin"/>
    </w:r>
    <w:r>
      <w:rPr>
        <w:rStyle w:val="Hyperlink11"/>
      </w:rPr>
      <w:instrText xml:space="preserve"> PAGE </w:instrText>
    </w:r>
    <w:r>
      <w:rPr>
        <w:rStyle w:val="Hyperlink11"/>
      </w:rPr>
      <w:fldChar w:fldCharType="separate"/>
    </w:r>
    <w:r>
      <w:rPr>
        <w:rStyle w:val="Hyperlink11"/>
      </w:rPr>
      <w:t>51</w:t>
    </w:r>
    <w:r>
      <w:rPr>
        <w:rStyle w:val="Hyperlink11"/>
      </w:rPr>
      <w:fldChar w:fldCharType="end"/>
    </w:r>
    <w:r>
      <w:rPr>
        <w:rStyle w:val="Hyperlink9"/>
      </w:rPr>
      <w:t xml:space="preserve"> of </w:t>
    </w:r>
    <w:r>
      <w:rPr>
        <w:rStyle w:val="Hyperlink11"/>
      </w:rPr>
      <w:fldChar w:fldCharType="begin"/>
    </w:r>
    <w:r>
      <w:rPr>
        <w:rStyle w:val="Hyperlink11"/>
      </w:rPr>
      <w:instrText xml:space="preserve"> NUMPAGES </w:instrText>
    </w:r>
    <w:r>
      <w:rPr>
        <w:rStyle w:val="Hyperlink11"/>
      </w:rPr>
      <w:fldChar w:fldCharType="separate"/>
    </w:r>
    <w:r>
      <w:rPr>
        <w:rStyle w:val="Hyperlink11"/>
      </w:rPr>
      <w:t>51</w:t>
    </w:r>
    <w:r>
      <w:rPr>
        <w:rStyle w:val="Hyperlink11"/>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4EB32" w14:textId="77777777" w:rsidR="00F46368" w:rsidRDefault="00F46368">
    <w:pPr>
      <w:pStyle w:val="Pidipagina1"/>
      <w:tabs>
        <w:tab w:val="clear" w:pos="9638"/>
        <w:tab w:val="right" w:pos="9612"/>
      </w:tabs>
      <w:jc w:val="right"/>
      <w:rPr>
        <w:rFonts w:eastAsia="Arial Unicode MS"/>
        <w:color w:val="auto"/>
        <w:sz w:val="20"/>
        <w:szCs w:val="20"/>
      </w:rPr>
    </w:pPr>
    <w:r>
      <w:rPr>
        <w:rStyle w:val="Hyperlink11"/>
      </w:rPr>
      <w:fldChar w:fldCharType="begin"/>
    </w:r>
    <w:r>
      <w:rPr>
        <w:rStyle w:val="Hyperlink11"/>
      </w:rPr>
      <w:instrText xml:space="preserve"> PAGE </w:instrText>
    </w:r>
    <w:r>
      <w:rPr>
        <w:rStyle w:val="Hyperlink11"/>
      </w:rPr>
      <w:fldChar w:fldCharType="separate"/>
    </w:r>
    <w:r>
      <w:rPr>
        <w:rStyle w:val="Hyperlink11"/>
      </w:rPr>
      <w:t>51</w:t>
    </w:r>
    <w:r>
      <w:rPr>
        <w:rStyle w:val="Hyperlink11"/>
      </w:rPr>
      <w:fldChar w:fldCharType="end"/>
    </w:r>
    <w:r>
      <w:rPr>
        <w:rStyle w:val="Hyperlink9"/>
      </w:rPr>
      <w:t xml:space="preserve"> of </w:t>
    </w:r>
    <w:r>
      <w:rPr>
        <w:rStyle w:val="Hyperlink11"/>
      </w:rPr>
      <w:fldChar w:fldCharType="begin"/>
    </w:r>
    <w:r>
      <w:rPr>
        <w:rStyle w:val="Hyperlink11"/>
      </w:rPr>
      <w:instrText xml:space="preserve"> NUMPAGES </w:instrText>
    </w:r>
    <w:r>
      <w:rPr>
        <w:rStyle w:val="Hyperlink11"/>
      </w:rPr>
      <w:fldChar w:fldCharType="separate"/>
    </w:r>
    <w:r>
      <w:rPr>
        <w:rStyle w:val="Hyperlink11"/>
      </w:rPr>
      <w:t>51</w:t>
    </w:r>
    <w:r>
      <w:rPr>
        <w:rStyle w:val="Hyperlink1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115D6" w14:textId="77777777" w:rsidR="003334D5" w:rsidRDefault="003334D5">
      <w:r>
        <w:separator/>
      </w:r>
    </w:p>
  </w:footnote>
  <w:footnote w:type="continuationSeparator" w:id="0">
    <w:p w14:paraId="74111881" w14:textId="77777777" w:rsidR="003334D5" w:rsidRDefault="003334D5">
      <w:r>
        <w:continuationSeparator/>
      </w:r>
    </w:p>
  </w:footnote>
  <w:footnote w:type="continuationNotice" w:id="1">
    <w:p w14:paraId="6745DCE3" w14:textId="77777777" w:rsidR="003334D5" w:rsidRDefault="003334D5"/>
  </w:footnote>
  <w:footnote w:id="2">
    <w:p w14:paraId="35222224" w14:textId="476D73F9" w:rsidR="00492263" w:rsidRPr="00492263" w:rsidRDefault="00492263">
      <w:pPr>
        <w:pStyle w:val="FootnoteText"/>
        <w:rPr>
          <w:rFonts w:ascii="Times New Roman" w:hAnsi="Times New Roman" w:cs="Times New Roman"/>
        </w:rPr>
      </w:pPr>
      <w:r w:rsidRPr="00492263">
        <w:rPr>
          <w:rStyle w:val="FootnoteReference"/>
          <w:rFonts w:ascii="Times New Roman" w:hAnsi="Times New Roman" w:cs="Times New Roman"/>
        </w:rPr>
        <w:footnoteRef/>
      </w:r>
      <w:r w:rsidRPr="00492263">
        <w:rPr>
          <w:rFonts w:ascii="Times New Roman" w:hAnsi="Times New Roman" w:cs="Times New Roman"/>
        </w:rPr>
        <w:t xml:space="preserve"> </w:t>
      </w:r>
      <w:r w:rsidRPr="00492263">
        <w:rPr>
          <w:rFonts w:ascii="Times New Roman" w:hAnsi="Times New Roman" w:cs="Times New Roman"/>
          <w:sz w:val="24"/>
          <w:szCs w:val="24"/>
        </w:rPr>
        <w:t xml:space="preserve">Angela Sansonetti, Professor of Economics and Management of Innovation, </w:t>
      </w:r>
      <w:proofErr w:type="spellStart"/>
      <w:r w:rsidRPr="00492263">
        <w:rPr>
          <w:rFonts w:ascii="Times New Roman" w:hAnsi="Times New Roman" w:cs="Times New Roman"/>
          <w:sz w:val="24"/>
          <w:szCs w:val="24"/>
        </w:rPr>
        <w:t>Luiss</w:t>
      </w:r>
      <w:proofErr w:type="spellEnd"/>
      <w:r w:rsidRPr="00492263">
        <w:rPr>
          <w:rFonts w:ascii="Times New Roman" w:hAnsi="Times New Roman" w:cs="Times New Roman"/>
          <w:sz w:val="24"/>
          <w:szCs w:val="24"/>
        </w:rPr>
        <w:t xml:space="preserve"> University, Rome</w:t>
      </w:r>
      <w:r w:rsidRPr="00492263">
        <w:rPr>
          <w:rFonts w:ascii="Times New Roman" w:hAnsi="Times New Roman" w:cs="Times New Roman"/>
          <w:sz w:val="24"/>
          <w:szCs w:val="24"/>
        </w:rPr>
        <w:t>;</w:t>
      </w:r>
      <w:r w:rsidRPr="00492263">
        <w:rPr>
          <w:rFonts w:ascii="Times New Roman" w:hAnsi="Times New Roman" w:cs="Times New Roman"/>
          <w:sz w:val="24"/>
          <w:szCs w:val="24"/>
        </w:rPr>
        <w:t xml:space="preserve"> Livio Scalvini, Executive Director of the Leonardo Centre and CEO and Co-founder of Golden for Impact</w:t>
      </w:r>
      <w:r w:rsidRPr="00492263">
        <w:rPr>
          <w:rFonts w:ascii="Times New Roman" w:hAnsi="Times New Roman" w:cs="Times New Roman"/>
          <w:sz w:val="24"/>
          <w:szCs w:val="24"/>
        </w:rPr>
        <w:t>;</w:t>
      </w:r>
      <w:r w:rsidRPr="00492263">
        <w:rPr>
          <w:rFonts w:ascii="Times New Roman" w:hAnsi="Times New Roman" w:cs="Times New Roman"/>
          <w:sz w:val="24"/>
          <w:szCs w:val="24"/>
        </w:rPr>
        <w:t xml:space="preserve"> Frank </w:t>
      </w:r>
      <w:proofErr w:type="spellStart"/>
      <w:r w:rsidRPr="00492263">
        <w:rPr>
          <w:rFonts w:ascii="Times New Roman" w:hAnsi="Times New Roman" w:cs="Times New Roman"/>
          <w:sz w:val="24"/>
          <w:szCs w:val="24"/>
        </w:rPr>
        <w:t>Brueck</w:t>
      </w:r>
      <w:proofErr w:type="spellEnd"/>
      <w:r w:rsidRPr="00492263">
        <w:rPr>
          <w:rFonts w:ascii="Times New Roman" w:hAnsi="Times New Roman" w:cs="Times New Roman"/>
          <w:sz w:val="24"/>
          <w:szCs w:val="24"/>
        </w:rPr>
        <w:t>, Executive Director The IKIGAI Corporation</w:t>
      </w:r>
      <w:r w:rsidR="00407975">
        <w:rPr>
          <w:rFonts w:ascii="Times New Roman" w:hAnsi="Times New Roman" w:cs="Times New Roman"/>
          <w:sz w:val="24"/>
          <w:szCs w:val="24"/>
        </w:rPr>
        <w:t>;</w:t>
      </w:r>
      <w:r w:rsidRPr="00492263">
        <w:rPr>
          <w:rFonts w:ascii="Times New Roman" w:hAnsi="Times New Roman" w:cs="Times New Roman"/>
          <w:sz w:val="24"/>
          <w:szCs w:val="24"/>
        </w:rPr>
        <w:t xml:space="preserve"> Marco Nicoli, Special Advisor to the Director OECD Development Centre.</w:t>
      </w:r>
    </w:p>
  </w:footnote>
  <w:footnote w:id="3">
    <w:p w14:paraId="0957417A" w14:textId="77777777" w:rsidR="00F46368" w:rsidRPr="003F7639" w:rsidRDefault="00F46368" w:rsidP="00C52D24">
      <w:pPr>
        <w:pStyle w:val="FootnoteText"/>
        <w:jc w:val="both"/>
        <w:rPr>
          <w:rFonts w:ascii="Times New Roman" w:hAnsi="Times New Roman" w:cs="Times New Roman"/>
          <w:sz w:val="18"/>
          <w:szCs w:val="18"/>
        </w:rPr>
      </w:pPr>
      <w:r w:rsidRPr="003F7639">
        <w:rPr>
          <w:rStyle w:val="FootnoteReference"/>
          <w:rFonts w:ascii="Times New Roman" w:hAnsi="Times New Roman" w:cs="Times New Roman"/>
          <w:sz w:val="18"/>
          <w:szCs w:val="18"/>
        </w:rPr>
        <w:footnoteRef/>
      </w:r>
      <w:r w:rsidRPr="003F7639">
        <w:rPr>
          <w:rFonts w:ascii="Times New Roman" w:hAnsi="Times New Roman" w:cs="Times New Roman"/>
          <w:sz w:val="18"/>
          <w:szCs w:val="18"/>
        </w:rPr>
        <w:t xml:space="preserve"> The triple helix model refers to a set of interactions between academia, industry and governments, to foster economic and social development towards innovation (The triple helix as a model </w:t>
      </w:r>
      <w:proofErr w:type="gramStart"/>
      <w:r w:rsidRPr="003F7639">
        <w:rPr>
          <w:rFonts w:ascii="Times New Roman" w:hAnsi="Times New Roman" w:cs="Times New Roman"/>
          <w:sz w:val="18"/>
          <w:szCs w:val="18"/>
        </w:rPr>
        <w:t>for  innovation</w:t>
      </w:r>
      <w:proofErr w:type="gramEnd"/>
      <w:r w:rsidRPr="003F7639">
        <w:rPr>
          <w:rFonts w:ascii="Times New Roman" w:hAnsi="Times New Roman" w:cs="Times New Roman"/>
          <w:sz w:val="18"/>
          <w:szCs w:val="18"/>
        </w:rPr>
        <w:t xml:space="preserve"> studies, </w:t>
      </w:r>
      <w:proofErr w:type="spellStart"/>
      <w:r w:rsidRPr="003F7639">
        <w:rPr>
          <w:rFonts w:ascii="Times New Roman" w:hAnsi="Times New Roman" w:cs="Times New Roman"/>
          <w:sz w:val="18"/>
          <w:szCs w:val="18"/>
        </w:rPr>
        <w:t>Leydesdorff</w:t>
      </w:r>
      <w:proofErr w:type="spellEnd"/>
      <w:r w:rsidRPr="003F7639">
        <w:rPr>
          <w:rFonts w:ascii="Times New Roman" w:hAnsi="Times New Roman" w:cs="Times New Roman"/>
          <w:sz w:val="18"/>
          <w:szCs w:val="18"/>
        </w:rPr>
        <w:t xml:space="preserve"> L. &amp; </w:t>
      </w:r>
      <w:proofErr w:type="spellStart"/>
      <w:r w:rsidRPr="003F7639">
        <w:rPr>
          <w:rFonts w:ascii="Times New Roman" w:hAnsi="Times New Roman" w:cs="Times New Roman"/>
          <w:sz w:val="18"/>
          <w:szCs w:val="18"/>
        </w:rPr>
        <w:t>Etzkowitz</w:t>
      </w:r>
      <w:proofErr w:type="spellEnd"/>
      <w:r w:rsidRPr="003F7639">
        <w:rPr>
          <w:rFonts w:ascii="Times New Roman" w:hAnsi="Times New Roman" w:cs="Times New Roman"/>
          <w:sz w:val="18"/>
          <w:szCs w:val="18"/>
        </w:rPr>
        <w:t xml:space="preserve"> H. (1998) http://www.oni.uerj.br/media/downloads/195.full.pdf)</w:t>
      </w:r>
    </w:p>
    <w:p w14:paraId="73778B4E" w14:textId="77777777" w:rsidR="00F46368" w:rsidRPr="003F7639" w:rsidRDefault="00F46368" w:rsidP="00C52D24">
      <w:pPr>
        <w:pStyle w:val="FootnoteText"/>
        <w:jc w:val="both"/>
        <w:rPr>
          <w:rFonts w:ascii="Times New Roman" w:hAnsi="Times New Roman" w:cs="Times New Roman"/>
          <w:sz w:val="18"/>
          <w:szCs w:val="18"/>
        </w:rPr>
      </w:pPr>
      <w:r w:rsidRPr="003F7639">
        <w:rPr>
          <w:rFonts w:ascii="Times New Roman" w:hAnsi="Times New Roman" w:cs="Times New Roman"/>
          <w:sz w:val="18"/>
          <w:szCs w:val="18"/>
        </w:rPr>
        <w:t xml:space="preserve">  </w:t>
      </w:r>
    </w:p>
  </w:footnote>
  <w:footnote w:id="4">
    <w:p w14:paraId="4C28330F" w14:textId="77777777" w:rsidR="00F46368" w:rsidRPr="00535D46" w:rsidRDefault="00F46368" w:rsidP="00C52D24">
      <w:pPr>
        <w:pStyle w:val="FootnoteText"/>
        <w:jc w:val="both"/>
        <w:rPr>
          <w:rFonts w:asciiTheme="majorHAnsi" w:hAnsiTheme="majorHAnsi"/>
          <w:sz w:val="18"/>
          <w:szCs w:val="18"/>
        </w:rPr>
      </w:pPr>
      <w:r w:rsidRPr="003F7639">
        <w:rPr>
          <w:rStyle w:val="FootnoteReference"/>
          <w:rFonts w:ascii="Times New Roman" w:hAnsi="Times New Roman" w:cs="Times New Roman"/>
          <w:sz w:val="18"/>
          <w:szCs w:val="18"/>
        </w:rPr>
        <w:footnoteRef/>
      </w:r>
      <w:r w:rsidRPr="003F7639">
        <w:rPr>
          <w:rFonts w:ascii="Times New Roman" w:hAnsi="Times New Roman" w:cs="Times New Roman"/>
          <w:sz w:val="18"/>
          <w:szCs w:val="18"/>
        </w:rPr>
        <w:t xml:space="preserve"> Penta helix (Lindmark, </w:t>
      </w:r>
      <w:proofErr w:type="spellStart"/>
      <w:r w:rsidRPr="003F7639">
        <w:rPr>
          <w:rFonts w:ascii="Times New Roman" w:hAnsi="Times New Roman" w:cs="Times New Roman"/>
          <w:sz w:val="18"/>
          <w:szCs w:val="18"/>
        </w:rPr>
        <w:t>Sturesson</w:t>
      </w:r>
      <w:proofErr w:type="spellEnd"/>
      <w:r w:rsidRPr="003F7639">
        <w:rPr>
          <w:rFonts w:ascii="Times New Roman" w:hAnsi="Times New Roman" w:cs="Times New Roman"/>
          <w:sz w:val="18"/>
          <w:szCs w:val="18"/>
        </w:rPr>
        <w:t xml:space="preserve"> &amp; </w:t>
      </w:r>
      <w:proofErr w:type="spellStart"/>
      <w:r w:rsidRPr="003F7639">
        <w:rPr>
          <w:rFonts w:ascii="Times New Roman" w:hAnsi="Times New Roman" w:cs="Times New Roman"/>
          <w:sz w:val="18"/>
          <w:szCs w:val="18"/>
        </w:rPr>
        <w:t>Roos</w:t>
      </w:r>
      <w:proofErr w:type="spellEnd"/>
      <w:r w:rsidRPr="003F7639">
        <w:rPr>
          <w:rFonts w:ascii="Times New Roman" w:hAnsi="Times New Roman" w:cs="Times New Roman"/>
          <w:sz w:val="18"/>
          <w:szCs w:val="18"/>
        </w:rPr>
        <w:t>, 2009: 24) is an extension of the triple helix strategy by involving various elements of the community or non-profit institutions in order to realize the innovation</w:t>
      </w:r>
      <w:r w:rsidRPr="00535D46">
        <w:rPr>
          <w:rFonts w:asciiTheme="majorHAnsi" w:hAnsiTheme="majorHAnsi"/>
          <w:sz w:val="18"/>
          <w:szCs w:val="18"/>
        </w:rPr>
        <w:t xml:space="preserve">. </w:t>
      </w:r>
    </w:p>
  </w:footnote>
  <w:footnote w:id="5">
    <w:p w14:paraId="5E69FA00" w14:textId="77777777" w:rsidR="00F46368" w:rsidRPr="003F7639" w:rsidRDefault="00F46368" w:rsidP="003E46C7">
      <w:pPr>
        <w:pStyle w:val="FootnoteText"/>
        <w:jc w:val="both"/>
        <w:rPr>
          <w:rFonts w:ascii="Times New Roman" w:hAnsi="Times New Roman" w:cs="Times New Roman"/>
          <w:sz w:val="18"/>
          <w:szCs w:val="18"/>
        </w:rPr>
      </w:pPr>
      <w:r w:rsidRPr="003F7639">
        <w:rPr>
          <w:rStyle w:val="FootnoteReference"/>
          <w:rFonts w:ascii="Times New Roman" w:hAnsi="Times New Roman" w:cs="Times New Roman"/>
          <w:sz w:val="18"/>
          <w:szCs w:val="18"/>
        </w:rPr>
        <w:footnoteRef/>
      </w:r>
      <w:r w:rsidRPr="003F7639">
        <w:rPr>
          <w:rFonts w:ascii="Times New Roman" w:hAnsi="Times New Roman" w:cs="Times New Roman"/>
          <w:sz w:val="18"/>
          <w:szCs w:val="18"/>
        </w:rPr>
        <w:t xml:space="preserve"> There is an impressive number of instruments and initiatives that we could consider human-centric including Human Rights instruments, ILO’s Conventions, </w:t>
      </w:r>
      <w:hyperlink r:id="rId1" w:history="1">
        <w:r w:rsidRPr="003F7639">
          <w:rPr>
            <w:rStyle w:val="Hyperlink"/>
            <w:rFonts w:ascii="Times New Roman" w:hAnsi="Times New Roman" w:cs="Times New Roman"/>
            <w:sz w:val="18"/>
            <w:szCs w:val="18"/>
            <w:u w:val="none"/>
          </w:rPr>
          <w:t>OECD Better Life Initiative</w:t>
        </w:r>
      </w:hyperlink>
      <w:r w:rsidRPr="003F7639">
        <w:rPr>
          <w:rFonts w:ascii="Times New Roman" w:hAnsi="Times New Roman" w:cs="Times New Roman"/>
          <w:sz w:val="18"/>
          <w:szCs w:val="18"/>
        </w:rPr>
        <w:t xml:space="preserve"> (focusing on Well Being), </w:t>
      </w:r>
      <w:hyperlink r:id="rId2" w:history="1">
        <w:r w:rsidRPr="003F7639">
          <w:rPr>
            <w:rStyle w:val="Hyperlink"/>
            <w:rFonts w:ascii="Times New Roman" w:hAnsi="Times New Roman" w:cs="Times New Roman"/>
            <w:sz w:val="18"/>
            <w:szCs w:val="18"/>
            <w:u w:val="none"/>
          </w:rPr>
          <w:t>G20 Inclusive Business Framework</w:t>
        </w:r>
      </w:hyperlink>
      <w:r w:rsidRPr="003F7639">
        <w:rPr>
          <w:rFonts w:ascii="Times New Roman" w:hAnsi="Times New Roman" w:cs="Times New Roman"/>
          <w:sz w:val="18"/>
          <w:szCs w:val="18"/>
        </w:rPr>
        <w:t xml:space="preserve">, </w:t>
      </w:r>
      <w:hyperlink r:id="rId3" w:history="1">
        <w:r w:rsidRPr="003F7639">
          <w:rPr>
            <w:rStyle w:val="Hyperlink"/>
            <w:rFonts w:ascii="Times New Roman" w:hAnsi="Times New Roman" w:cs="Times New Roman"/>
            <w:sz w:val="18"/>
            <w:szCs w:val="18"/>
            <w:u w:val="none"/>
          </w:rPr>
          <w:t>OECD Going Digital</w:t>
        </w:r>
      </w:hyperlink>
      <w:r w:rsidRPr="003F7639">
        <w:rPr>
          <w:rFonts w:ascii="Times New Roman" w:hAnsi="Times New Roman" w:cs="Times New Roman"/>
          <w:sz w:val="18"/>
          <w:szCs w:val="18"/>
        </w:rPr>
        <w:t>,  just to mention a few.</w:t>
      </w:r>
    </w:p>
  </w:footnote>
  <w:footnote w:id="6">
    <w:p w14:paraId="22A8B7D4" w14:textId="7957E13C" w:rsidR="00F46368" w:rsidRPr="003F7639" w:rsidRDefault="00F46368" w:rsidP="003E46C7">
      <w:pPr>
        <w:pStyle w:val="FootnoteText"/>
        <w:jc w:val="both"/>
        <w:rPr>
          <w:rFonts w:ascii="Times New Roman" w:hAnsi="Times New Roman" w:cs="Times New Roman"/>
          <w:sz w:val="18"/>
          <w:szCs w:val="18"/>
          <w:lang w:val="fr-FR"/>
        </w:rPr>
      </w:pPr>
      <w:r w:rsidRPr="003F7639">
        <w:rPr>
          <w:rStyle w:val="FootnoteReference"/>
          <w:rFonts w:ascii="Times New Roman" w:hAnsi="Times New Roman" w:cs="Times New Roman"/>
          <w:sz w:val="18"/>
          <w:szCs w:val="18"/>
        </w:rPr>
        <w:footnoteRef/>
      </w:r>
      <w:r w:rsidRPr="003F7639">
        <w:rPr>
          <w:rFonts w:ascii="Times New Roman" w:hAnsi="Times New Roman" w:cs="Times New Roman"/>
          <w:sz w:val="18"/>
          <w:szCs w:val="18"/>
          <w:lang w:val="fr-FR"/>
        </w:rPr>
        <w:t xml:space="preserve"> </w:t>
      </w:r>
      <w:proofErr w:type="spellStart"/>
      <w:r w:rsidRPr="003F7639">
        <w:rPr>
          <w:rFonts w:ascii="Times New Roman" w:hAnsi="Times New Roman" w:cs="Times New Roman"/>
          <w:sz w:val="18"/>
          <w:szCs w:val="18"/>
          <w:lang w:val="fr-FR"/>
        </w:rPr>
        <w:t>See</w:t>
      </w:r>
      <w:proofErr w:type="spellEnd"/>
      <w:r w:rsidRPr="003F7639">
        <w:rPr>
          <w:rFonts w:ascii="Times New Roman" w:hAnsi="Times New Roman" w:cs="Times New Roman"/>
          <w:sz w:val="18"/>
          <w:szCs w:val="18"/>
          <w:lang w:val="fr-FR"/>
        </w:rPr>
        <w:t xml:space="preserve"> « </w:t>
      </w:r>
      <w:hyperlink r:id="rId4" w:history="1">
        <w:r w:rsidRPr="003F7639">
          <w:rPr>
            <w:rStyle w:val="Hyperlink"/>
            <w:rFonts w:ascii="Times New Roman" w:hAnsi="Times New Roman" w:cs="Times New Roman"/>
            <w:sz w:val="18"/>
            <w:szCs w:val="18"/>
            <w:u w:val="none"/>
            <w:lang w:val="fr-FR"/>
          </w:rPr>
          <w:t>Les principes des religions les plus suivies dans le monde appliqués à un modèle d'entreprise centré sur l'homme</w:t>
        </w:r>
      </w:hyperlink>
      <w:r w:rsidRPr="003F7639">
        <w:rPr>
          <w:rFonts w:ascii="Times New Roman" w:hAnsi="Times New Roman" w:cs="Times New Roman"/>
          <w:sz w:val="18"/>
          <w:szCs w:val="18"/>
          <w:lang w:val="fr-FR"/>
        </w:rPr>
        <w:t xml:space="preserve"> » and </w:t>
      </w:r>
      <w:r w:rsidRPr="003F7639">
        <w:rPr>
          <w:rFonts w:ascii="Times New Roman" w:hAnsi="Times New Roman" w:cs="Times New Roman"/>
          <w:color w:val="000000"/>
          <w:sz w:val="18"/>
          <w:szCs w:val="18"/>
          <w:u w:color="404040"/>
          <w:lang w:val="fr-FR"/>
        </w:rPr>
        <w:t xml:space="preserve">Pope Francis’ </w:t>
      </w:r>
      <w:proofErr w:type="spellStart"/>
      <w:r w:rsidRPr="003F7639">
        <w:rPr>
          <w:rFonts w:ascii="Times New Roman" w:hAnsi="Times New Roman" w:cs="Times New Roman"/>
          <w:color w:val="000000"/>
          <w:sz w:val="18"/>
          <w:szCs w:val="18"/>
          <w:u w:color="404040"/>
          <w:lang w:val="fr-FR"/>
        </w:rPr>
        <w:t>encyclic</w:t>
      </w:r>
      <w:proofErr w:type="spellEnd"/>
      <w:r w:rsidRPr="003F7639">
        <w:rPr>
          <w:rFonts w:ascii="Times New Roman" w:hAnsi="Times New Roman" w:cs="Times New Roman"/>
          <w:color w:val="000000"/>
          <w:sz w:val="18"/>
          <w:szCs w:val="18"/>
          <w:u w:color="404040"/>
          <w:lang w:val="fr-FR"/>
        </w:rPr>
        <w:t xml:space="preserve"> “</w:t>
      </w:r>
      <w:proofErr w:type="spellStart"/>
      <w:r w:rsidRPr="003F7639">
        <w:rPr>
          <w:rFonts w:ascii="Times New Roman" w:hAnsi="Times New Roman" w:cs="Times New Roman"/>
          <w:color w:val="000000"/>
          <w:sz w:val="18"/>
          <w:szCs w:val="18"/>
          <w:u w:color="404040"/>
          <w:lang w:val="fr-FR"/>
        </w:rPr>
        <w:t>Laudato</w:t>
      </w:r>
      <w:proofErr w:type="spellEnd"/>
      <w:r w:rsidRPr="003F7639">
        <w:rPr>
          <w:rFonts w:ascii="Times New Roman" w:hAnsi="Times New Roman" w:cs="Times New Roman"/>
          <w:color w:val="000000"/>
          <w:sz w:val="18"/>
          <w:szCs w:val="18"/>
          <w:u w:color="404040"/>
          <w:lang w:val="fr-FR"/>
        </w:rPr>
        <w:t xml:space="preserve"> Si”.</w:t>
      </w:r>
    </w:p>
  </w:footnote>
  <w:footnote w:id="7">
    <w:p w14:paraId="3DA11416" w14:textId="77777777" w:rsidR="00F46368" w:rsidRPr="003F7639" w:rsidRDefault="00F46368" w:rsidP="003E46C7">
      <w:pPr>
        <w:pStyle w:val="FootnoteText"/>
        <w:jc w:val="both"/>
        <w:rPr>
          <w:rFonts w:ascii="Times New Roman" w:hAnsi="Times New Roman" w:cs="Times New Roman"/>
          <w:sz w:val="18"/>
          <w:szCs w:val="18"/>
        </w:rPr>
      </w:pPr>
      <w:r w:rsidRPr="003F7639">
        <w:rPr>
          <w:rStyle w:val="FootnoteReference"/>
          <w:rFonts w:ascii="Times New Roman" w:hAnsi="Times New Roman" w:cs="Times New Roman"/>
          <w:sz w:val="18"/>
          <w:szCs w:val="18"/>
        </w:rPr>
        <w:footnoteRef/>
      </w:r>
      <w:r w:rsidRPr="003F7639">
        <w:rPr>
          <w:rFonts w:ascii="Times New Roman" w:hAnsi="Times New Roman" w:cs="Times New Roman"/>
          <w:sz w:val="18"/>
          <w:szCs w:val="18"/>
        </w:rPr>
        <w:t xml:space="preserve"> </w:t>
      </w:r>
      <w:proofErr w:type="spellStart"/>
      <w:r w:rsidRPr="003F7639">
        <w:rPr>
          <w:rFonts w:ascii="Times New Roman" w:hAnsi="Times New Roman" w:cs="Times New Roman"/>
          <w:sz w:val="18"/>
          <w:szCs w:val="18"/>
        </w:rPr>
        <w:t>Encyclopaedia</w:t>
      </w:r>
      <w:proofErr w:type="spellEnd"/>
      <w:r w:rsidRPr="003F7639">
        <w:rPr>
          <w:rFonts w:ascii="Times New Roman" w:hAnsi="Times New Roman" w:cs="Times New Roman"/>
          <w:sz w:val="18"/>
          <w:szCs w:val="18"/>
        </w:rPr>
        <w:t xml:space="preserve"> Britannica online states, "Leonardo envisaged the great picture chart of the human body he had produced through his anatomical drawings and Vitruvian Man as a </w:t>
      </w:r>
      <w:proofErr w:type="spellStart"/>
      <w:r w:rsidRPr="003F7639">
        <w:rPr>
          <w:rFonts w:ascii="Times New Roman" w:hAnsi="Times New Roman" w:cs="Times New Roman"/>
          <w:sz w:val="18"/>
          <w:szCs w:val="18"/>
        </w:rPr>
        <w:t>cosmografia</w:t>
      </w:r>
      <w:proofErr w:type="spellEnd"/>
      <w:r w:rsidRPr="003F7639">
        <w:rPr>
          <w:rFonts w:ascii="Times New Roman" w:hAnsi="Times New Roman" w:cs="Times New Roman"/>
          <w:sz w:val="18"/>
          <w:szCs w:val="18"/>
        </w:rPr>
        <w:t xml:space="preserve"> del minor mondo (cosmography of the microcosm). He believed the workings of the human body to be an analogy for the workings of the universe."</w:t>
      </w:r>
    </w:p>
  </w:footnote>
  <w:footnote w:id="8">
    <w:p w14:paraId="52E86A0F" w14:textId="6A8D7D00" w:rsidR="00F46368" w:rsidRPr="003F7639" w:rsidRDefault="00F46368" w:rsidP="007A06E0">
      <w:pPr>
        <w:pStyle w:val="FootnoteText"/>
        <w:jc w:val="both"/>
        <w:rPr>
          <w:rFonts w:ascii="Times New Roman" w:hAnsi="Times New Roman" w:cs="Times New Roman"/>
          <w:color w:val="1A1A1A" w:themeColor="background1" w:themeShade="1A"/>
          <w:sz w:val="18"/>
          <w:szCs w:val="18"/>
        </w:rPr>
      </w:pPr>
      <w:r w:rsidRPr="003F7639">
        <w:rPr>
          <w:rStyle w:val="FootnoteReference"/>
          <w:rFonts w:ascii="Times New Roman" w:hAnsi="Times New Roman" w:cs="Times New Roman"/>
          <w:color w:val="1A1A1A" w:themeColor="background1" w:themeShade="1A"/>
          <w:sz w:val="18"/>
          <w:szCs w:val="18"/>
        </w:rPr>
        <w:footnoteRef/>
      </w:r>
      <w:r w:rsidRPr="003F7639">
        <w:rPr>
          <w:rFonts w:ascii="Times New Roman" w:hAnsi="Times New Roman" w:cs="Times New Roman"/>
          <w:color w:val="1A1A1A" w:themeColor="background1" w:themeShade="1A"/>
          <w:sz w:val="18"/>
          <w:szCs w:val="18"/>
        </w:rPr>
        <w:t xml:space="preserve"> Including: </w:t>
      </w:r>
      <w:r w:rsidRPr="003F7639">
        <w:rPr>
          <w:rFonts w:ascii="Times New Roman" w:hAnsi="Times New Roman" w:cs="Times New Roman"/>
          <w:color w:val="1A1A1A" w:themeColor="background1" w:themeShade="1A"/>
          <w:sz w:val="18"/>
          <w:szCs w:val="18"/>
          <w:u w:color="404040"/>
          <w:lang w:val="en-GB"/>
        </w:rPr>
        <w:t xml:space="preserve">the </w:t>
      </w:r>
      <w:hyperlink r:id="rId5" w:history="1">
        <w:r w:rsidRPr="003F7639">
          <w:rPr>
            <w:rStyle w:val="Hyperlink"/>
            <w:rFonts w:ascii="Times New Roman" w:hAnsi="Times New Roman" w:cs="Times New Roman"/>
            <w:color w:val="1A1A1A" w:themeColor="background1" w:themeShade="1A"/>
            <w:sz w:val="18"/>
            <w:szCs w:val="18"/>
            <w:u w:val="none"/>
            <w:lang w:val="en-GB"/>
          </w:rPr>
          <w:t xml:space="preserve">Paris Agreement, </w:t>
        </w:r>
      </w:hyperlink>
      <w:r w:rsidRPr="003F7639">
        <w:rPr>
          <w:rFonts w:ascii="Times New Roman" w:hAnsi="Times New Roman" w:cs="Times New Roman"/>
          <w:color w:val="1A1A1A" w:themeColor="background1" w:themeShade="1A"/>
          <w:sz w:val="18"/>
          <w:szCs w:val="18"/>
          <w:u w:color="404040"/>
          <w:lang w:val="en-GB"/>
        </w:rPr>
        <w:t xml:space="preserve"> the </w:t>
      </w:r>
      <w:hyperlink r:id="rId6" w:history="1">
        <w:r w:rsidRPr="003F7639">
          <w:rPr>
            <w:rStyle w:val="Hyperlink"/>
            <w:rFonts w:ascii="Times New Roman" w:hAnsi="Times New Roman" w:cs="Times New Roman"/>
            <w:color w:val="1A1A1A" w:themeColor="background1" w:themeShade="1A"/>
            <w:sz w:val="18"/>
            <w:szCs w:val="18"/>
            <w:u w:val="none"/>
            <w:lang w:val="en-GB"/>
          </w:rPr>
          <w:t>Addis Ababa Action Agenda</w:t>
        </w:r>
      </w:hyperlink>
      <w:r w:rsidRPr="003F7639">
        <w:rPr>
          <w:rFonts w:ascii="Times New Roman" w:hAnsi="Times New Roman" w:cs="Times New Roman"/>
          <w:color w:val="1A1A1A" w:themeColor="background1" w:themeShade="1A"/>
          <w:sz w:val="18"/>
          <w:szCs w:val="18"/>
          <w:u w:color="404040"/>
          <w:lang w:val="en-GB"/>
        </w:rPr>
        <w:t>, as well as Pope Francis’ “</w:t>
      </w:r>
      <w:hyperlink r:id="rId7" w:history="1">
        <w:r w:rsidRPr="003F7639">
          <w:rPr>
            <w:rStyle w:val="Hyperlink"/>
            <w:rFonts w:ascii="Times New Roman" w:hAnsi="Times New Roman" w:cs="Times New Roman"/>
            <w:color w:val="1A1A1A" w:themeColor="background1" w:themeShade="1A"/>
            <w:sz w:val="18"/>
            <w:szCs w:val="18"/>
            <w:u w:val="none"/>
            <w:lang w:val="en-GB"/>
          </w:rPr>
          <w:t>Laudato Sì</w:t>
        </w:r>
      </w:hyperlink>
      <w:r w:rsidRPr="003F7639">
        <w:rPr>
          <w:rFonts w:ascii="Times New Roman" w:hAnsi="Times New Roman" w:cs="Times New Roman"/>
          <w:color w:val="1A1A1A" w:themeColor="background1" w:themeShade="1A"/>
          <w:sz w:val="18"/>
          <w:szCs w:val="18"/>
          <w:u w:color="404040"/>
          <w:lang w:val="en-GB"/>
        </w:rPr>
        <w:t xml:space="preserve">” Encyclical, and the </w:t>
      </w:r>
      <w:hyperlink r:id="rId8" w:history="1">
        <w:r w:rsidRPr="003F7639">
          <w:rPr>
            <w:rStyle w:val="Hyperlink"/>
            <w:rFonts w:ascii="Times New Roman" w:hAnsi="Times New Roman" w:cs="Times New Roman"/>
            <w:color w:val="1A1A1A" w:themeColor="background1" w:themeShade="1A"/>
            <w:sz w:val="18"/>
            <w:szCs w:val="18"/>
            <w:u w:val="none"/>
            <w:lang w:val="en-GB"/>
          </w:rPr>
          <w:t>OECD Better Life Initiative</w:t>
        </w:r>
      </w:hyperlink>
      <w:r w:rsidRPr="003F7639">
        <w:rPr>
          <w:rFonts w:ascii="Times New Roman" w:hAnsi="Times New Roman" w:cs="Times New Roman"/>
          <w:color w:val="1A1A1A" w:themeColor="background1" w:themeShade="1A"/>
          <w:sz w:val="18"/>
          <w:szCs w:val="18"/>
          <w:u w:color="404040"/>
          <w:lang w:val="en-GB"/>
        </w:rPr>
        <w:t xml:space="preserve"> and the Inclusive Growth Initiative and other OECD Initiatives as</w:t>
      </w:r>
      <w:r w:rsidRPr="003F7639">
        <w:rPr>
          <w:rFonts w:ascii="Times New Roman" w:hAnsi="Times New Roman" w:cs="Times New Roman"/>
          <w:color w:val="1A1A1A" w:themeColor="background1" w:themeShade="1A"/>
          <w:sz w:val="18"/>
          <w:szCs w:val="18"/>
        </w:rPr>
        <w:t>: Guidelines for Multinational Enterprises; ILO: Tripartite Declaration of Principles concerning multinational enterprises and social policy; IFC: Performance Standards on Environmental and Social Sustainability; The Environmental, Health and Safety guidelines of IFC and WBG; The United Nations Global Compact; United Nation Guiding Principles; ISO standard 26000; Global Reporting Initiative; WBCSD: Guidelines for Environmental &amp; Social Impact Assessment Sustainability Accounting Standards Board; the Equator Principles</w:t>
      </w:r>
    </w:p>
    <w:p w14:paraId="7346ED80" w14:textId="6E7BF593" w:rsidR="00F46368" w:rsidRPr="003F7639" w:rsidRDefault="00F46368" w:rsidP="007A06E0">
      <w:pPr>
        <w:pStyle w:val="FootnoteText"/>
        <w:jc w:val="both"/>
        <w:rPr>
          <w:rFonts w:ascii="Times New Roman" w:hAnsi="Times New Roman" w:cs="Times New Roman"/>
          <w:color w:val="1A1A1A" w:themeColor="background1" w:themeShade="1A"/>
          <w:sz w:val="18"/>
          <w:szCs w:val="18"/>
        </w:rPr>
      </w:pPr>
      <w:r w:rsidRPr="003F7639">
        <w:rPr>
          <w:rFonts w:ascii="Times New Roman" w:hAnsi="Times New Roman" w:cs="Times New Roman"/>
          <w:color w:val="1A1A1A" w:themeColor="background1" w:themeShade="1A"/>
          <w:sz w:val="18"/>
          <w:szCs w:val="18"/>
        </w:rPr>
        <w:t>EC European non-binding guidelines on non-financial reporting; EC on taxonomy on sustainable finance</w:t>
      </w:r>
    </w:p>
    <w:p w14:paraId="6F781495" w14:textId="5CE2BC74" w:rsidR="00F46368" w:rsidRPr="003F7639" w:rsidRDefault="00F46368" w:rsidP="007A06E0">
      <w:pPr>
        <w:pStyle w:val="FootnoteText"/>
        <w:jc w:val="both"/>
        <w:rPr>
          <w:rFonts w:ascii="Times New Roman" w:hAnsi="Times New Roman" w:cs="Times New Roman"/>
          <w:color w:val="1A1A1A" w:themeColor="background1" w:themeShade="1A"/>
          <w:sz w:val="18"/>
          <w:szCs w:val="18"/>
        </w:rPr>
      </w:pPr>
      <w:r w:rsidRPr="003F7639">
        <w:rPr>
          <w:rFonts w:ascii="Times New Roman" w:hAnsi="Times New Roman" w:cs="Times New Roman"/>
          <w:color w:val="1A1A1A" w:themeColor="background1" w:themeShade="1A"/>
          <w:sz w:val="18"/>
          <w:szCs w:val="18"/>
        </w:rPr>
        <w:t>EU climate benchmark and ESG disclosures; Guidelines on reporting climate-related information</w:t>
      </w:r>
    </w:p>
    <w:p w14:paraId="6CB6D278" w14:textId="0D8A02C4" w:rsidR="00F46368" w:rsidRPr="003F7639" w:rsidRDefault="00F46368" w:rsidP="007A06E0">
      <w:pPr>
        <w:pStyle w:val="FootnoteText"/>
        <w:jc w:val="both"/>
        <w:rPr>
          <w:rFonts w:ascii="Times New Roman" w:hAnsi="Times New Roman" w:cs="Times New Roman"/>
          <w:color w:val="1A1A1A" w:themeColor="background1" w:themeShade="1A"/>
          <w:sz w:val="18"/>
          <w:szCs w:val="18"/>
        </w:rPr>
      </w:pPr>
      <w:r w:rsidRPr="003F7639">
        <w:rPr>
          <w:rFonts w:ascii="Times New Roman" w:hAnsi="Times New Roman" w:cs="Times New Roman"/>
          <w:color w:val="1A1A1A" w:themeColor="background1" w:themeShade="1A"/>
          <w:sz w:val="18"/>
          <w:szCs w:val="18"/>
        </w:rPr>
        <w:t xml:space="preserve">European Bank for Reconstruction and Development Performance Requirements and Guidance; </w:t>
      </w:r>
    </w:p>
    <w:p w14:paraId="58D42877" w14:textId="5B8285A3" w:rsidR="00F46368" w:rsidRPr="003F7639" w:rsidRDefault="00F46368" w:rsidP="007A06E0">
      <w:pPr>
        <w:pStyle w:val="FootnoteText"/>
        <w:jc w:val="both"/>
        <w:rPr>
          <w:rFonts w:ascii="Times New Roman" w:hAnsi="Times New Roman" w:cs="Times New Roman"/>
          <w:color w:val="1A1A1A" w:themeColor="background1" w:themeShade="1A"/>
          <w:sz w:val="18"/>
          <w:szCs w:val="18"/>
        </w:rPr>
      </w:pPr>
      <w:r w:rsidRPr="003F7639">
        <w:rPr>
          <w:rFonts w:ascii="Times New Roman" w:hAnsi="Times New Roman" w:cs="Times New Roman"/>
          <w:color w:val="1A1A1A" w:themeColor="background1" w:themeShade="1A"/>
          <w:sz w:val="18"/>
          <w:szCs w:val="18"/>
        </w:rPr>
        <w:t>Sustainable Stock Exchanges: World Federation of Exchanges; S&amp;Ps Institute for Corporate for the MENA region’s ESG index; Australian Security Exchange: ESG guide; Singapore Exchange guide to sustainability reporting</w:t>
      </w:r>
    </w:p>
  </w:footnote>
  <w:footnote w:id="9">
    <w:p w14:paraId="27193AC8" w14:textId="77777777" w:rsidR="00F46368" w:rsidRPr="003F7639" w:rsidRDefault="00F46368" w:rsidP="00425160">
      <w:pPr>
        <w:pStyle w:val="FootnoteText"/>
        <w:jc w:val="both"/>
        <w:rPr>
          <w:rFonts w:ascii="Times New Roman" w:hAnsi="Times New Roman" w:cs="Times New Roman"/>
          <w:sz w:val="18"/>
          <w:szCs w:val="18"/>
        </w:rPr>
      </w:pPr>
      <w:r w:rsidRPr="003F7639">
        <w:rPr>
          <w:rStyle w:val="FootnoteReference"/>
          <w:rFonts w:ascii="Times New Roman" w:hAnsi="Times New Roman" w:cs="Times New Roman"/>
          <w:sz w:val="18"/>
          <w:szCs w:val="18"/>
        </w:rPr>
        <w:footnoteRef/>
      </w:r>
      <w:r w:rsidRPr="003F7639">
        <w:rPr>
          <w:rFonts w:ascii="Times New Roman" w:hAnsi="Times New Roman" w:cs="Times New Roman"/>
          <w:sz w:val="18"/>
          <w:szCs w:val="18"/>
        </w:rPr>
        <w:t xml:space="preserve"> </w:t>
      </w:r>
      <w:r w:rsidRPr="003F7639">
        <w:rPr>
          <w:rFonts w:ascii="Times New Roman" w:hAnsi="Times New Roman" w:cs="Times New Roman"/>
          <w:color w:val="000000" w:themeColor="text1"/>
          <w:sz w:val="18"/>
          <w:szCs w:val="18"/>
          <w:u w:color="C00000"/>
          <w:lang w:val="en-GB"/>
        </w:rPr>
        <w:t>Freeman et al., 2010</w:t>
      </w:r>
    </w:p>
  </w:footnote>
  <w:footnote w:id="10">
    <w:p w14:paraId="0DF0D729" w14:textId="77777777" w:rsidR="00F46368" w:rsidRPr="003F7639" w:rsidRDefault="00F46368" w:rsidP="00995C2A">
      <w:pPr>
        <w:pStyle w:val="FootnoteText"/>
        <w:jc w:val="both"/>
        <w:rPr>
          <w:rFonts w:ascii="Times New Roman" w:hAnsi="Times New Roman" w:cs="Times New Roman"/>
          <w:sz w:val="18"/>
          <w:szCs w:val="18"/>
        </w:rPr>
      </w:pPr>
      <w:r w:rsidRPr="003F7639">
        <w:rPr>
          <w:rStyle w:val="FootnoteReference"/>
          <w:rFonts w:ascii="Times New Roman" w:hAnsi="Times New Roman" w:cs="Times New Roman"/>
          <w:sz w:val="18"/>
          <w:szCs w:val="18"/>
        </w:rPr>
        <w:footnoteRef/>
      </w:r>
      <w:r w:rsidRPr="003F7639">
        <w:rPr>
          <w:rFonts w:ascii="Times New Roman" w:hAnsi="Times New Roman" w:cs="Times New Roman"/>
          <w:sz w:val="18"/>
          <w:szCs w:val="18"/>
        </w:rPr>
        <w:t xml:space="preserve"> Another </w:t>
      </w:r>
      <w:proofErr w:type="gramStart"/>
      <w:r w:rsidRPr="003F7639">
        <w:rPr>
          <w:rFonts w:ascii="Times New Roman" w:hAnsi="Times New Roman" w:cs="Times New Roman"/>
          <w:sz w:val="18"/>
          <w:szCs w:val="18"/>
        </w:rPr>
        <w:t>very popular</w:t>
      </w:r>
      <w:proofErr w:type="gramEnd"/>
      <w:r w:rsidRPr="003F7639">
        <w:rPr>
          <w:rFonts w:ascii="Times New Roman" w:hAnsi="Times New Roman" w:cs="Times New Roman"/>
          <w:sz w:val="18"/>
          <w:szCs w:val="18"/>
        </w:rPr>
        <w:t xml:space="preserve"> approach is the one proposed by Friedman (2006), which distinguishes primary from secondary stakeholders on the basis of the presence (primary) or absence (secondary) of a transactional relationship with the firm.  This view, however, has also been criticized for its narrow view of a business enterprise as a nexus of transactions, without giving sufficient relevance to the social ties bonding critical non-market stakeholders, such as employees and local communities, to the firm.  For the purpose of this article, Friedman (2006) model is problematic since (a) it does not recognize the investment made by local communities in sharing their natural capital as well as its social capital with the firm, and (b) the fact that the local government gives and can revoke, the license to operate, in exchange for the firm’s contribution to the satisfaction of the broad variety of human needs by the local population (over and above the provision of taxes and jobs).</w:t>
      </w:r>
    </w:p>
  </w:footnote>
  <w:footnote w:id="11">
    <w:p w14:paraId="5EA6E0C9" w14:textId="14D6DBF2" w:rsidR="00F46368" w:rsidRPr="00E15AAD" w:rsidRDefault="00F46368" w:rsidP="009D2323">
      <w:pPr>
        <w:pStyle w:val="BodyBA"/>
        <w:jc w:val="both"/>
        <w:rPr>
          <w:rFonts w:cs="Times New Roman"/>
          <w:color w:val="auto"/>
          <w:sz w:val="18"/>
          <w:szCs w:val="18"/>
        </w:rPr>
      </w:pPr>
      <w:r w:rsidRPr="00C76B8F">
        <w:rPr>
          <w:sz w:val="18"/>
          <w:szCs w:val="18"/>
        </w:rPr>
        <w:t>*</w:t>
      </w:r>
      <w:r w:rsidRPr="00E15AAD">
        <w:rPr>
          <w:rFonts w:cs="Times New Roman"/>
          <w:sz w:val="18"/>
          <w:szCs w:val="18"/>
        </w:rPr>
        <w:t>*</w:t>
      </w:r>
      <w:r w:rsidRPr="00E15AAD">
        <w:rPr>
          <w:rFonts w:cs="Times New Roman"/>
          <w:sz w:val="18"/>
          <w:szCs w:val="18"/>
          <w:u w:color="333333"/>
          <w:shd w:val="clear" w:color="auto" w:fill="FFFFFF"/>
        </w:rPr>
        <w:t xml:space="preserve"> Carayannis, E.G. &amp; Campbell, D.F.J., 2012. Mode 3 Knowledge Production in Quadruple Helix Innovation Systems.</w:t>
      </w:r>
      <w:r w:rsidRPr="00E15AAD">
        <w:rPr>
          <w:rFonts w:cs="Times New Roman"/>
          <w:iCs/>
          <w:sz w:val="18"/>
          <w:szCs w:val="18"/>
          <w:u w:color="333333"/>
          <w:shd w:val="clear" w:color="auto" w:fill="FFFFFF"/>
        </w:rPr>
        <w:t>SpringerBriefs in Business</w:t>
      </w:r>
      <w:r w:rsidRPr="00E15AAD">
        <w:rPr>
          <w:rFonts w:cs="Times New Roman"/>
          <w:sz w:val="18"/>
          <w:szCs w:val="18"/>
          <w:u w:color="333333"/>
          <w:shd w:val="clear" w:color="auto" w:fill="FFFFFF"/>
        </w:rPr>
        <w:t xml:space="preserve"> 7.</w:t>
      </w:r>
    </w:p>
  </w:footnote>
  <w:footnote w:id="12">
    <w:p w14:paraId="0276FB57" w14:textId="77777777" w:rsidR="00F46368" w:rsidRPr="00E15AAD" w:rsidRDefault="00F46368" w:rsidP="009D2323">
      <w:pPr>
        <w:pStyle w:val="Testonotaapidipagina1"/>
        <w:rPr>
          <w:rFonts w:ascii="Times New Roman" w:hAnsi="Times New Roman" w:cs="Times New Roman"/>
          <w:sz w:val="18"/>
          <w:szCs w:val="18"/>
        </w:rPr>
      </w:pPr>
      <w:r w:rsidRPr="00E15AAD">
        <w:rPr>
          <w:rFonts w:ascii="Times New Roman" w:hAnsi="Times New Roman" w:cs="Times New Roman"/>
          <w:sz w:val="18"/>
          <w:szCs w:val="18"/>
          <w:u w:color="404040"/>
          <w:vertAlign w:val="superscript"/>
        </w:rPr>
        <w:footnoteRef/>
      </w:r>
      <w:r w:rsidRPr="00E15AAD">
        <w:rPr>
          <w:rFonts w:ascii="Times New Roman" w:hAnsi="Times New Roman" w:cs="Times New Roman"/>
          <w:sz w:val="18"/>
          <w:szCs w:val="18"/>
        </w:rPr>
        <w:t xml:space="preserve"> WEF (2017): Harnessing Public-Private Cooperation to Deliver the New Urban Agenda.</w:t>
      </w:r>
    </w:p>
    <w:p w14:paraId="430A7901" w14:textId="7B86EE75" w:rsidR="00F46368" w:rsidRPr="00E15AAD" w:rsidRDefault="00F46368" w:rsidP="009D2323">
      <w:pPr>
        <w:pStyle w:val="Testonotaapidipagina1"/>
        <w:rPr>
          <w:rStyle w:val="Hyperlink0"/>
          <w:rFonts w:eastAsia="Helvetica Neue"/>
          <w:sz w:val="18"/>
          <w:szCs w:val="18"/>
          <w:u w:color="000000"/>
        </w:rPr>
      </w:pPr>
      <w:r w:rsidRPr="00E15AAD">
        <w:rPr>
          <w:rFonts w:ascii="Times New Roman" w:hAnsi="Times New Roman" w:cs="Times New Roman"/>
          <w:sz w:val="18"/>
          <w:szCs w:val="18"/>
        </w:rPr>
        <w:t xml:space="preserve"> </w:t>
      </w:r>
      <w:hyperlink r:id="rId9" w:history="1">
        <w:r w:rsidRPr="00E15AAD">
          <w:rPr>
            <w:rStyle w:val="Hyperlink0"/>
            <w:rFonts w:eastAsia="Helvetica Neue"/>
            <w:sz w:val="18"/>
            <w:szCs w:val="18"/>
          </w:rPr>
          <w:t>http://www3.weforum.org/docs/WEF_Harnessing_Public-Private_Cooperation_to_Deliver_the_New_Urban_Agenda_2017.pdf</w:t>
        </w:r>
      </w:hyperlink>
    </w:p>
    <w:p w14:paraId="1A747F52" w14:textId="77777777" w:rsidR="00F46368" w:rsidRPr="00113759" w:rsidRDefault="00F46368" w:rsidP="009D2323">
      <w:pPr>
        <w:pStyle w:val="Testonotaapidipagina1"/>
        <w:rPr>
          <w:rFonts w:asciiTheme="majorHAnsi" w:eastAsia="Arial Unicode MS" w:hAnsiTheme="majorHAnsi" w:cs="Times New Roman"/>
          <w:color w:val="auto"/>
          <w:sz w:val="18"/>
          <w:szCs w:val="18"/>
        </w:rPr>
      </w:pPr>
    </w:p>
  </w:footnote>
  <w:footnote w:id="13">
    <w:p w14:paraId="4D1E406C" w14:textId="77777777" w:rsidR="00F46368" w:rsidRPr="00E15AAD" w:rsidRDefault="00F46368">
      <w:pPr>
        <w:pStyle w:val="FootnoteText"/>
        <w:rPr>
          <w:rFonts w:ascii="Times New Roman" w:hAnsi="Times New Roman" w:cs="Times New Roman"/>
          <w:sz w:val="18"/>
          <w:szCs w:val="18"/>
        </w:rPr>
      </w:pPr>
    </w:p>
  </w:footnote>
  <w:footnote w:id="14">
    <w:p w14:paraId="0B5E690A" w14:textId="773A8D9D" w:rsidR="00F46368" w:rsidRPr="001F2B32" w:rsidRDefault="00F46368" w:rsidP="00D15444">
      <w:pPr>
        <w:pStyle w:val="FootnoteText"/>
        <w:rPr>
          <w:rFonts w:ascii="Times New Roman" w:hAnsi="Times New Roman" w:cs="Times New Roman"/>
          <w:color w:val="404040" w:themeColor="text1" w:themeTint="BF"/>
          <w:sz w:val="18"/>
          <w:szCs w:val="18"/>
        </w:rPr>
      </w:pPr>
      <w:r w:rsidRPr="00E15AAD">
        <w:rPr>
          <w:rStyle w:val="FootnoteReference"/>
          <w:rFonts w:ascii="Times New Roman" w:hAnsi="Times New Roman" w:cs="Times New Roman"/>
          <w:sz w:val="18"/>
          <w:szCs w:val="18"/>
        </w:rPr>
        <w:footnoteRef/>
      </w:r>
      <w:r w:rsidRPr="00E15AAD">
        <w:rPr>
          <w:rFonts w:ascii="Times New Roman" w:hAnsi="Times New Roman" w:cs="Times New Roman"/>
          <w:sz w:val="18"/>
          <w:szCs w:val="18"/>
        </w:rPr>
        <w:t xml:space="preserve"> </w:t>
      </w:r>
      <w:r w:rsidRPr="00E15AAD">
        <w:rPr>
          <w:rFonts w:ascii="Times New Roman" w:hAnsi="Times New Roman" w:cs="Times New Roman"/>
          <w:color w:val="404040" w:themeColor="text1" w:themeTint="BF"/>
          <w:sz w:val="18"/>
          <w:szCs w:val="18"/>
        </w:rPr>
        <w:t>Waddell S. (2015) Large System Change: an emerging field of transformation and transition – Journal of Corporate Citizenship</w:t>
      </w:r>
    </w:p>
  </w:footnote>
  <w:footnote w:id="15">
    <w:p w14:paraId="72861DE8" w14:textId="77777777" w:rsidR="00F46368" w:rsidRDefault="00F46368"/>
  </w:footnote>
  <w:footnote w:id="16">
    <w:p w14:paraId="3F940F88" w14:textId="000ED638" w:rsidR="00F46368" w:rsidRPr="00087CDD" w:rsidRDefault="00F46368">
      <w:pPr>
        <w:pStyle w:val="FootnoteText"/>
        <w:rPr>
          <w:rFonts w:asciiTheme="majorHAnsi" w:hAnsiTheme="majorHAnsi"/>
          <w:sz w:val="18"/>
          <w:szCs w:val="18"/>
        </w:rPr>
      </w:pPr>
      <w:r w:rsidRPr="00E15AAD">
        <w:rPr>
          <w:rStyle w:val="FootnoteReference"/>
          <w:rFonts w:ascii="Times New Roman" w:hAnsi="Times New Roman" w:cs="Times New Roman"/>
          <w:sz w:val="18"/>
          <w:szCs w:val="18"/>
        </w:rPr>
        <w:footnoteRef/>
      </w:r>
      <w:r w:rsidRPr="00E15AAD">
        <w:rPr>
          <w:rFonts w:ascii="Times New Roman" w:hAnsi="Times New Roman" w:cs="Times New Roman"/>
          <w:sz w:val="18"/>
          <w:szCs w:val="18"/>
        </w:rPr>
        <w:t xml:space="preserve"> Government, financial institutions, regulators, academia, civil society, NGOs working to protect the interests of primary stakeholders, </w:t>
      </w:r>
      <w:proofErr w:type="gramStart"/>
      <w:r w:rsidRPr="00E15AAD">
        <w:rPr>
          <w:rFonts w:ascii="Times New Roman" w:hAnsi="Times New Roman" w:cs="Times New Roman"/>
          <w:sz w:val="18"/>
          <w:szCs w:val="18"/>
        </w:rPr>
        <w:t>etc</w:t>
      </w:r>
      <w:r w:rsidRPr="00087CDD">
        <w:rPr>
          <w:rFonts w:asciiTheme="majorHAnsi" w:hAnsiTheme="majorHAnsi"/>
          <w:sz w:val="18"/>
          <w:szCs w:val="18"/>
        </w:rPr>
        <w:t>..</w:t>
      </w:r>
      <w:proofErr w:type="gramEnd"/>
    </w:p>
  </w:footnote>
  <w:footnote w:id="17">
    <w:p w14:paraId="5A0A4E83" w14:textId="77777777" w:rsidR="00F46368" w:rsidRPr="00705D45" w:rsidRDefault="00F46368">
      <w:pPr>
        <w:pStyle w:val="FootnoteText"/>
        <w:rPr>
          <w:ins w:id="2" w:author="Angela Sansonetti" w:date="2019-11-17T13:06:00Z"/>
        </w:rPr>
      </w:pPr>
    </w:p>
  </w:footnote>
  <w:footnote w:id="18">
    <w:p w14:paraId="5872D10E" w14:textId="77777777" w:rsidR="00F46368" w:rsidRPr="00E15AAD" w:rsidRDefault="00F46368" w:rsidP="00D15444">
      <w:pPr>
        <w:pStyle w:val="BodyBA"/>
        <w:rPr>
          <w:rFonts w:cs="Times New Roman"/>
          <w:color w:val="auto"/>
          <w:sz w:val="18"/>
          <w:szCs w:val="18"/>
        </w:rPr>
      </w:pPr>
      <w:r w:rsidRPr="00E15AAD">
        <w:rPr>
          <w:rStyle w:val="None"/>
          <w:rFonts w:cs="Times New Roman"/>
          <w:sz w:val="18"/>
          <w:szCs w:val="18"/>
          <w:u w:color="404040"/>
          <w:vertAlign w:val="superscript"/>
        </w:rPr>
        <w:footnoteRef/>
      </w:r>
      <w:r w:rsidRPr="00E15AAD">
        <w:rPr>
          <w:rFonts w:cs="Times New Roman"/>
          <w:sz w:val="18"/>
          <w:szCs w:val="18"/>
        </w:rPr>
        <w:t xml:space="preserve"> http://capitalinstitute.org</w:t>
      </w:r>
    </w:p>
  </w:footnote>
  <w:footnote w:id="19">
    <w:p w14:paraId="47CADB47" w14:textId="77777777" w:rsidR="00F46368" w:rsidRPr="00E15AAD" w:rsidRDefault="00F46368" w:rsidP="00905A75">
      <w:pPr>
        <w:pStyle w:val="Testonotaapidipagina1"/>
        <w:rPr>
          <w:rFonts w:ascii="Times New Roman" w:eastAsia="Arial Unicode MS" w:hAnsi="Times New Roman" w:cs="Times New Roman"/>
          <w:color w:val="auto"/>
          <w:sz w:val="18"/>
          <w:szCs w:val="18"/>
        </w:rPr>
      </w:pPr>
      <w:r w:rsidRPr="00E15AAD">
        <w:rPr>
          <w:rStyle w:val="None"/>
          <w:rFonts w:ascii="Times New Roman" w:eastAsia="Times New Roman" w:hAnsi="Times New Roman" w:cs="Times New Roman"/>
          <w:sz w:val="18"/>
          <w:szCs w:val="18"/>
          <w:u w:color="404040"/>
          <w:vertAlign w:val="superscript"/>
        </w:rPr>
        <w:footnoteRef/>
      </w:r>
      <w:r w:rsidRPr="00E15AAD">
        <w:rPr>
          <w:rStyle w:val="Hyperlink1"/>
          <w:rFonts w:eastAsia="Arial Unicode MS"/>
          <w:sz w:val="18"/>
          <w:szCs w:val="18"/>
        </w:rPr>
        <w:t xml:space="preserve"> J. Rifkin. (2011) The Third Industry Revolution. How Lateral Power is Transforming Energy, the Economy, and the World. Palgrave Mc Millan</w:t>
      </w:r>
    </w:p>
  </w:footnote>
  <w:footnote w:id="20">
    <w:p w14:paraId="3B466DAB" w14:textId="77777777" w:rsidR="00F46368" w:rsidRPr="00E15AAD" w:rsidRDefault="00F46368" w:rsidP="00D15444">
      <w:pPr>
        <w:pStyle w:val="Footnote"/>
        <w:rPr>
          <w:rFonts w:ascii="Times New Roman" w:eastAsia="Arial Unicode MS" w:hAnsi="Times New Roman" w:cs="Times New Roman"/>
          <w:color w:val="auto"/>
          <w:sz w:val="18"/>
          <w:szCs w:val="18"/>
        </w:rPr>
      </w:pPr>
      <w:r w:rsidRPr="00E15AAD">
        <w:rPr>
          <w:rStyle w:val="None"/>
          <w:rFonts w:ascii="Times New Roman" w:hAnsi="Times New Roman" w:cs="Times New Roman"/>
          <w:sz w:val="18"/>
          <w:szCs w:val="18"/>
          <w:u w:color="FF0000"/>
          <w:vertAlign w:val="superscript"/>
        </w:rPr>
        <w:footnoteRef/>
      </w:r>
      <w:r w:rsidRPr="00E15AAD">
        <w:rPr>
          <w:rStyle w:val="Hyperlink6"/>
          <w:rFonts w:eastAsia="Arial Unicode MS"/>
          <w:sz w:val="18"/>
          <w:szCs w:val="18"/>
        </w:rPr>
        <w:t xml:space="preserve"> </w:t>
      </w:r>
      <w:hyperlink r:id="rId10" w:history="1">
        <w:r w:rsidRPr="00E15AAD">
          <w:rPr>
            <w:rStyle w:val="Hyperlink7"/>
            <w:rFonts w:eastAsia="Arial Unicode MS"/>
            <w:sz w:val="18"/>
            <w:szCs w:val="18"/>
          </w:rPr>
          <w:t>R Huggins</w:t>
        </w:r>
      </w:hyperlink>
      <w:r w:rsidRPr="00E15AAD">
        <w:rPr>
          <w:rStyle w:val="Hyperlink6"/>
          <w:rFonts w:eastAsia="Arial Unicode MS"/>
          <w:sz w:val="18"/>
          <w:szCs w:val="18"/>
        </w:rPr>
        <w:t xml:space="preserve">, </w:t>
      </w:r>
      <w:hyperlink r:id="rId11" w:history="1">
        <w:r w:rsidRPr="00E15AAD">
          <w:rPr>
            <w:rStyle w:val="Hyperlink6"/>
            <w:rFonts w:eastAsia="Arial Unicode MS"/>
            <w:sz w:val="18"/>
            <w:szCs w:val="18"/>
          </w:rPr>
          <w:t>P Thompson</w:t>
        </w:r>
      </w:hyperlink>
      <w:r w:rsidRPr="00E15AAD">
        <w:rPr>
          <w:rStyle w:val="Hyperlink6"/>
          <w:rFonts w:eastAsia="Arial Unicode MS"/>
          <w:sz w:val="18"/>
          <w:szCs w:val="18"/>
        </w:rPr>
        <w:t xml:space="preserve">. (2015). </w:t>
      </w:r>
      <w:hyperlink r:id="rId12" w:history="1">
        <w:r w:rsidRPr="00E15AAD">
          <w:rPr>
            <w:rStyle w:val="Hyperlink6"/>
            <w:rFonts w:eastAsia="Arial Unicode MS"/>
            <w:sz w:val="18"/>
            <w:szCs w:val="18"/>
          </w:rPr>
          <w:t>Entrepreneurship, innovation and regional growth: a network theory</w:t>
        </w:r>
      </w:hyperlink>
      <w:r w:rsidRPr="00E15AAD">
        <w:rPr>
          <w:rStyle w:val="Hyperlink6"/>
          <w:rFonts w:eastAsia="Arial Unicode MS"/>
          <w:sz w:val="18"/>
          <w:szCs w:val="18"/>
        </w:rPr>
        <w:t xml:space="preserve"> - Small Business Economics.</w:t>
      </w:r>
    </w:p>
  </w:footnote>
  <w:footnote w:id="21">
    <w:p w14:paraId="466AF81E" w14:textId="77777777" w:rsidR="00F46368" w:rsidRPr="00E15AAD" w:rsidRDefault="00F46368">
      <w:pPr>
        <w:rPr>
          <w:sz w:val="18"/>
          <w:szCs w:val="18"/>
        </w:rPr>
      </w:pPr>
    </w:p>
  </w:footnote>
  <w:footnote w:id="22">
    <w:p w14:paraId="10BD7709" w14:textId="77777777" w:rsidR="00F46368" w:rsidRPr="00E15AAD" w:rsidRDefault="00F46368" w:rsidP="00D15444">
      <w:pPr>
        <w:pStyle w:val="Footnote"/>
        <w:rPr>
          <w:rFonts w:ascii="Times New Roman" w:eastAsia="Arial Unicode MS" w:hAnsi="Times New Roman" w:cs="Times New Roman"/>
          <w:color w:val="auto"/>
          <w:sz w:val="18"/>
          <w:szCs w:val="18"/>
        </w:rPr>
      </w:pPr>
      <w:r w:rsidRPr="00E15AAD">
        <w:rPr>
          <w:rStyle w:val="None"/>
          <w:rFonts w:ascii="Times New Roman" w:hAnsi="Times New Roman" w:cs="Times New Roman"/>
          <w:sz w:val="18"/>
          <w:szCs w:val="18"/>
          <w:u w:color="FF0000"/>
          <w:vertAlign w:val="superscript"/>
        </w:rPr>
        <w:footnoteRef/>
      </w:r>
      <w:r w:rsidRPr="00E15AAD">
        <w:rPr>
          <w:rStyle w:val="Hyperlink6"/>
          <w:rFonts w:eastAsia="Arial Unicode MS"/>
          <w:sz w:val="18"/>
          <w:szCs w:val="18"/>
        </w:rPr>
        <w:t xml:space="preserve"> D. Isenberg. (2010). </w:t>
      </w:r>
      <w:r w:rsidRPr="00E15AAD">
        <w:rPr>
          <w:rStyle w:val="None"/>
          <w:rFonts w:ascii="Times New Roman" w:hAnsi="Times New Roman" w:cs="Times New Roman"/>
          <w:sz w:val="18"/>
          <w:szCs w:val="18"/>
          <w:shd w:val="clear" w:color="auto" w:fill="FFFFFF"/>
        </w:rPr>
        <w:t>The Big Idea: How to Start an Entrepreneurial Revolution - HBR.</w:t>
      </w:r>
    </w:p>
  </w:footnote>
  <w:footnote w:id="23">
    <w:p w14:paraId="53BD32B7" w14:textId="77777777" w:rsidR="00F46368" w:rsidRPr="008703D4" w:rsidRDefault="00F46368" w:rsidP="00D15444">
      <w:pPr>
        <w:pStyle w:val="FootnoteText"/>
        <w:rPr>
          <w:rFonts w:ascii="Times New Roman" w:hAnsi="Times New Roman" w:cs="Times New Roman"/>
          <w:sz w:val="18"/>
          <w:szCs w:val="18"/>
          <w:lang w:val="en-ZA"/>
        </w:rPr>
      </w:pPr>
      <w:r>
        <w:rPr>
          <w:rStyle w:val="FootnoteReference"/>
        </w:rPr>
        <w:footnoteRef/>
      </w:r>
      <w:r w:rsidRPr="001053EC">
        <w:rPr>
          <w:lang w:val="de-DE"/>
        </w:rPr>
        <w:t xml:space="preserve"> </w:t>
      </w:r>
      <w:r w:rsidRPr="008703D4">
        <w:rPr>
          <w:rFonts w:ascii="Times New Roman" w:hAnsi="Times New Roman" w:cs="Times New Roman"/>
          <w:sz w:val="18"/>
          <w:szCs w:val="18"/>
          <w:lang w:val="de-DE"/>
        </w:rPr>
        <w:t xml:space="preserve">Heiko Spitzeck / Erik G. Hansen (2010). </w:t>
      </w:r>
      <w:r w:rsidRPr="008703D4">
        <w:rPr>
          <w:rFonts w:ascii="Times New Roman" w:hAnsi="Times New Roman" w:cs="Times New Roman"/>
          <w:sz w:val="18"/>
          <w:szCs w:val="18"/>
          <w:lang w:val="en-ZA"/>
        </w:rPr>
        <w:t>Stakeholder governance: how stakeholders influence corporate decision making. Corporate Governance: The International Journal of Business in society. Vol 10. Issue 4.</w:t>
      </w:r>
    </w:p>
  </w:footnote>
  <w:footnote w:id="24">
    <w:p w14:paraId="1C4F8095" w14:textId="77777777" w:rsidR="00F46368" w:rsidRPr="008703D4" w:rsidRDefault="00F46368">
      <w:pPr>
        <w:pStyle w:val="FootnoteText"/>
        <w:rPr>
          <w:rFonts w:ascii="Times New Roman" w:hAnsi="Times New Roman" w:cs="Times New Roman"/>
          <w:sz w:val="18"/>
          <w:szCs w:val="18"/>
        </w:rPr>
      </w:pPr>
      <w:r w:rsidRPr="008703D4">
        <w:rPr>
          <w:rStyle w:val="None"/>
          <w:rFonts w:ascii="Times New Roman" w:eastAsia="Trebuchet MS" w:hAnsi="Times New Roman" w:cs="Times New Roman"/>
          <w:sz w:val="18"/>
          <w:szCs w:val="18"/>
          <w:u w:color="404040"/>
          <w:vertAlign w:val="superscript"/>
        </w:rPr>
        <w:footnoteRef/>
      </w:r>
      <w:r w:rsidRPr="008703D4">
        <w:rPr>
          <w:rFonts w:ascii="Times New Roman" w:hAnsi="Times New Roman" w:cs="Times New Roman"/>
          <w:sz w:val="18"/>
          <w:szCs w:val="18"/>
        </w:rPr>
        <w:t xml:space="preserve"> Liu, Henry &amp; Love, Peter &amp; Smith, Jim &amp; Sing, Michael </w:t>
      </w:r>
      <w:proofErr w:type="gramStart"/>
      <w:r w:rsidRPr="008703D4">
        <w:rPr>
          <w:rFonts w:ascii="Times New Roman" w:hAnsi="Times New Roman" w:cs="Times New Roman"/>
          <w:sz w:val="18"/>
          <w:szCs w:val="18"/>
        </w:rPr>
        <w:t>C.P..</w:t>
      </w:r>
      <w:proofErr w:type="gramEnd"/>
      <w:r w:rsidRPr="008703D4">
        <w:rPr>
          <w:rFonts w:ascii="Times New Roman" w:hAnsi="Times New Roman" w:cs="Times New Roman"/>
          <w:sz w:val="18"/>
          <w:szCs w:val="18"/>
        </w:rPr>
        <w:t xml:space="preserve"> (2016). Testing a PPP Performance Evaluation Framework. 10.1680/tfitsi.61279.681.</w:t>
      </w:r>
    </w:p>
  </w:footnote>
  <w:footnote w:id="25">
    <w:p w14:paraId="505C6F41" w14:textId="5692533D" w:rsidR="00F46368" w:rsidRPr="008703D4" w:rsidRDefault="00F46368" w:rsidP="00087CDD">
      <w:pPr>
        <w:pStyle w:val="BodyA"/>
        <w:rPr>
          <w:rFonts w:eastAsia="Arial Unicode MS"/>
          <w:sz w:val="18"/>
          <w:szCs w:val="18"/>
        </w:rPr>
      </w:pPr>
      <w:r w:rsidRPr="008703D4">
        <w:rPr>
          <w:rStyle w:val="FootnoteReference"/>
          <w:sz w:val="18"/>
          <w:szCs w:val="18"/>
        </w:rPr>
        <w:footnoteRef/>
      </w:r>
      <w:r w:rsidRPr="008703D4">
        <w:rPr>
          <w:sz w:val="18"/>
          <w:szCs w:val="18"/>
        </w:rPr>
        <w:t xml:space="preserve"> </w:t>
      </w:r>
      <w:r w:rsidRPr="008703D4">
        <w:rPr>
          <w:rStyle w:val="None"/>
          <w:rFonts w:eastAsia="Arial Unicode MS"/>
          <w:sz w:val="18"/>
          <w:szCs w:val="18"/>
          <w:u w:color="333333"/>
          <w:shd w:val="clear" w:color="auto" w:fill="FFFFFF"/>
        </w:rPr>
        <w:t>Stephen Halebsky, 2018. "</w:t>
      </w:r>
      <w:hyperlink r:id="rId13" w:history="1">
        <w:r w:rsidRPr="008703D4">
          <w:rPr>
            <w:rStyle w:val="Hyperlink2"/>
            <w:rFonts w:eastAsia="Arial Unicode MS"/>
            <w:sz w:val="18"/>
            <w:szCs w:val="18"/>
          </w:rPr>
          <w:t>The B Corp handbook: How to use business as a force for good</w:t>
        </w:r>
      </w:hyperlink>
      <w:r w:rsidRPr="008703D4">
        <w:rPr>
          <w:rStyle w:val="None"/>
          <w:rFonts w:eastAsia="Arial Unicode MS"/>
          <w:sz w:val="18"/>
          <w:szCs w:val="18"/>
          <w:u w:color="333333"/>
          <w:shd w:val="clear" w:color="auto" w:fill="FFFFFF"/>
        </w:rPr>
        <w:t xml:space="preserve">," </w:t>
      </w:r>
      <w:hyperlink r:id="rId14" w:history="1">
        <w:r w:rsidRPr="008703D4">
          <w:rPr>
            <w:rStyle w:val="Hyperlink2"/>
            <w:rFonts w:eastAsia="Arial Unicode MS"/>
            <w:sz w:val="18"/>
            <w:szCs w:val="18"/>
          </w:rPr>
          <w:t>Community Development</w:t>
        </w:r>
      </w:hyperlink>
      <w:r w:rsidRPr="008703D4">
        <w:rPr>
          <w:rStyle w:val="None"/>
          <w:rFonts w:eastAsia="Arial Unicode MS"/>
          <w:sz w:val="18"/>
          <w:szCs w:val="18"/>
          <w:u w:color="333333"/>
          <w:shd w:val="clear" w:color="auto" w:fill="FFFFFF"/>
        </w:rPr>
        <w:t>, Taylor &amp; Francis Journals, vol. 49(1), pages 116-117, January.</w:t>
      </w:r>
    </w:p>
  </w:footnote>
  <w:footnote w:id="26">
    <w:p w14:paraId="3104A667" w14:textId="77777777" w:rsidR="00F46368" w:rsidRPr="008703D4" w:rsidRDefault="00F46368" w:rsidP="00D15444">
      <w:pPr>
        <w:rPr>
          <w:sz w:val="18"/>
          <w:szCs w:val="18"/>
          <w:lang w:val="de-DE"/>
        </w:rPr>
      </w:pPr>
      <w:r w:rsidRPr="008703D4">
        <w:rPr>
          <w:rStyle w:val="None"/>
          <w:sz w:val="18"/>
          <w:szCs w:val="18"/>
          <w:u w:color="404040"/>
          <w:vertAlign w:val="superscript"/>
        </w:rPr>
        <w:footnoteRef/>
      </w:r>
      <w:r w:rsidRPr="008703D4">
        <w:rPr>
          <w:rStyle w:val="Hyperlink1"/>
          <w:rFonts w:eastAsia="Arial Unicode MS"/>
          <w:sz w:val="18"/>
          <w:szCs w:val="18"/>
          <w:lang w:val="de-DE"/>
        </w:rPr>
        <w:t xml:space="preserve"> </w:t>
      </w:r>
      <w:hyperlink r:id="rId15" w:history="1">
        <w:r w:rsidRPr="008703D4">
          <w:rPr>
            <w:rStyle w:val="Hyperlink"/>
            <w:sz w:val="18"/>
            <w:szCs w:val="18"/>
            <w:lang w:val="de-DE"/>
          </w:rPr>
          <w:t>http://www.data4sdgs.org/</w:t>
        </w:r>
      </w:hyperlink>
      <w:r>
        <w:fldChar w:fldCharType="begin"/>
      </w:r>
      <w:r w:rsidRPr="00443453">
        <w:rPr>
          <w:lang w:val="it-IT"/>
        </w:rPr>
        <w:instrText xml:space="preserve"> HYPERLINK </w:instrText>
      </w:r>
      <w:r>
        <w:fldChar w:fldCharType="end"/>
      </w:r>
    </w:p>
  </w:footnote>
  <w:footnote w:id="27">
    <w:p w14:paraId="1A7081D5" w14:textId="77777777" w:rsidR="00F46368" w:rsidRPr="008703D4" w:rsidRDefault="00F46368">
      <w:pPr>
        <w:pStyle w:val="FootnoteText"/>
        <w:rPr>
          <w:rFonts w:ascii="Times New Roman" w:hAnsi="Times New Roman" w:cs="Times New Roman"/>
          <w:sz w:val="18"/>
          <w:szCs w:val="18"/>
        </w:rPr>
      </w:pPr>
      <w:r w:rsidRPr="008703D4">
        <w:rPr>
          <w:rStyle w:val="None"/>
          <w:rFonts w:ascii="Times New Roman" w:eastAsia="Trebuchet MS" w:hAnsi="Times New Roman" w:cs="Times New Roman"/>
          <w:sz w:val="18"/>
          <w:szCs w:val="18"/>
          <w:u w:color="404040"/>
          <w:vertAlign w:val="superscript"/>
        </w:rPr>
        <w:footnoteRef/>
      </w:r>
      <w:r w:rsidRPr="008703D4">
        <w:rPr>
          <w:rFonts w:ascii="Times New Roman" w:hAnsi="Times New Roman" w:cs="Times New Roman"/>
          <w:sz w:val="18"/>
          <w:szCs w:val="18"/>
          <w:lang w:val="it-IT"/>
        </w:rPr>
        <w:t xml:space="preserve"> </w:t>
      </w:r>
      <w:r w:rsidRPr="008703D4">
        <w:rPr>
          <w:rFonts w:ascii="Times New Roman" w:hAnsi="Times New Roman" w:cs="Times New Roman"/>
          <w:sz w:val="18"/>
          <w:szCs w:val="18"/>
          <w:lang w:val="it-IT"/>
        </w:rPr>
        <w:t xml:space="preserve">Zollo, Maurizio &amp; Winter, Sidney. </w:t>
      </w:r>
      <w:r w:rsidRPr="008703D4">
        <w:rPr>
          <w:rFonts w:ascii="Times New Roman" w:hAnsi="Times New Roman" w:cs="Times New Roman"/>
          <w:sz w:val="18"/>
          <w:szCs w:val="18"/>
        </w:rPr>
        <w:t>(2002). Deliberate Learning and the Evolution of Dynamic Capabilities. Organization Science. 13. 339-339. 10.1287/orsc.13.3.339.2780.</w:t>
      </w:r>
    </w:p>
  </w:footnote>
  <w:footnote w:id="28">
    <w:p w14:paraId="47C82022" w14:textId="77777777" w:rsidR="00F46368" w:rsidRPr="0010327E" w:rsidRDefault="00F46368" w:rsidP="00D15444">
      <w:pPr>
        <w:pStyle w:val="FootnoteText"/>
        <w:rPr>
          <w:rFonts w:ascii="Times New Roman" w:hAnsi="Times New Roman" w:cs="Times New Roman"/>
          <w:sz w:val="18"/>
          <w:szCs w:val="18"/>
          <w:lang w:val="en-ZA"/>
        </w:rPr>
      </w:pPr>
      <w:r w:rsidRPr="008703D4">
        <w:rPr>
          <w:rStyle w:val="FootnoteReference"/>
          <w:rFonts w:ascii="Times New Roman" w:hAnsi="Times New Roman" w:cs="Times New Roman"/>
          <w:sz w:val="18"/>
          <w:szCs w:val="18"/>
        </w:rPr>
        <w:footnoteRef/>
      </w:r>
      <w:r w:rsidRPr="008703D4">
        <w:rPr>
          <w:rFonts w:ascii="Times New Roman" w:hAnsi="Times New Roman" w:cs="Times New Roman"/>
          <w:sz w:val="18"/>
          <w:szCs w:val="18"/>
          <w:lang w:val="de-DE"/>
        </w:rPr>
        <w:t xml:space="preserve"> </w:t>
      </w:r>
      <w:r w:rsidRPr="0010327E">
        <w:rPr>
          <w:rFonts w:ascii="Times New Roman" w:hAnsi="Times New Roman" w:cs="Times New Roman"/>
          <w:sz w:val="18"/>
          <w:szCs w:val="18"/>
          <w:lang w:val="de-DE"/>
        </w:rPr>
        <w:t xml:space="preserve">Dirk Schoenmaker / Willem Schramade (2018). </w:t>
      </w:r>
      <w:r w:rsidRPr="0010327E">
        <w:rPr>
          <w:rFonts w:ascii="Times New Roman" w:hAnsi="Times New Roman" w:cs="Times New Roman"/>
          <w:sz w:val="18"/>
          <w:szCs w:val="18"/>
          <w:lang w:val="en-ZA"/>
        </w:rPr>
        <w:t>Principles of Sustainable Finance. Oxford University Press.Uk.</w:t>
      </w:r>
    </w:p>
  </w:footnote>
  <w:footnote w:id="29">
    <w:p w14:paraId="6BC16B83" w14:textId="77777777" w:rsidR="00F46368" w:rsidRPr="0010327E" w:rsidRDefault="00F46368">
      <w:pPr>
        <w:pStyle w:val="FootnoteText"/>
        <w:rPr>
          <w:rFonts w:ascii="Times New Roman" w:hAnsi="Times New Roman" w:cs="Times New Roman"/>
          <w:sz w:val="18"/>
          <w:szCs w:val="18"/>
          <w:lang w:val="en-GB"/>
        </w:rPr>
      </w:pPr>
      <w:r w:rsidRPr="0010327E">
        <w:rPr>
          <w:rStyle w:val="FootnoteReference"/>
          <w:rFonts w:ascii="Times New Roman" w:hAnsi="Times New Roman" w:cs="Times New Roman"/>
          <w:sz w:val="18"/>
          <w:szCs w:val="18"/>
        </w:rPr>
        <w:footnoteRef/>
      </w:r>
      <w:r w:rsidRPr="0010327E">
        <w:rPr>
          <w:rFonts w:ascii="Times New Roman" w:hAnsi="Times New Roman" w:cs="Times New Roman"/>
          <w:sz w:val="18"/>
          <w:szCs w:val="18"/>
        </w:rPr>
        <w:t xml:space="preserve"> </w:t>
      </w:r>
      <w:r w:rsidRPr="0010327E">
        <w:rPr>
          <w:rFonts w:ascii="Times New Roman" w:hAnsi="Times New Roman" w:cs="Times New Roman"/>
          <w:sz w:val="18"/>
          <w:szCs w:val="18"/>
          <w:lang w:val="en-GB"/>
        </w:rPr>
        <w:t xml:space="preserve">De Donno B, Ventura A. (2019), HCBM </w:t>
      </w:r>
      <w:proofErr w:type="gramStart"/>
      <w:r w:rsidRPr="0010327E">
        <w:rPr>
          <w:rFonts w:ascii="Times New Roman" w:hAnsi="Times New Roman" w:cs="Times New Roman"/>
          <w:sz w:val="18"/>
          <w:szCs w:val="18"/>
          <w:lang w:val="en-GB"/>
        </w:rPr>
        <w:t>Project,  Procurement</w:t>
      </w:r>
      <w:proofErr w:type="gramEnd"/>
      <w:r w:rsidRPr="0010327E">
        <w:rPr>
          <w:rFonts w:ascii="Times New Roman" w:hAnsi="Times New Roman" w:cs="Times New Roman"/>
          <w:sz w:val="18"/>
          <w:szCs w:val="18"/>
          <w:lang w:val="en-GB"/>
        </w:rPr>
        <w:t xml:space="preserve"> Pillar, Procurement Policies and Forms of Sustainable Procurement</w:t>
      </w:r>
    </w:p>
  </w:footnote>
  <w:footnote w:id="30">
    <w:p w14:paraId="76467D31" w14:textId="77777777" w:rsidR="00F46368" w:rsidRPr="0010327E" w:rsidRDefault="00F46368" w:rsidP="00D15444">
      <w:pPr>
        <w:pStyle w:val="FootnoteText"/>
        <w:rPr>
          <w:rFonts w:ascii="Times New Roman" w:hAnsi="Times New Roman" w:cs="Times New Roman"/>
          <w:sz w:val="18"/>
          <w:szCs w:val="18"/>
        </w:rPr>
      </w:pPr>
      <w:r w:rsidRPr="0010327E">
        <w:rPr>
          <w:rStyle w:val="FootnoteReference"/>
          <w:rFonts w:ascii="Times New Roman" w:hAnsi="Times New Roman" w:cs="Times New Roman"/>
          <w:sz w:val="18"/>
          <w:szCs w:val="18"/>
        </w:rPr>
        <w:footnoteRef/>
      </w:r>
      <w:r w:rsidRPr="0010327E">
        <w:rPr>
          <w:rFonts w:ascii="Times New Roman" w:hAnsi="Times New Roman" w:cs="Times New Roman"/>
          <w:sz w:val="18"/>
          <w:szCs w:val="18"/>
        </w:rPr>
        <w:t xml:space="preserve"> defined as enterprises owned by underrepresented social categories, such as minorities, women, veterans, LGBT’s, persons with disabilities, and veterans.</w:t>
      </w:r>
    </w:p>
  </w:footnote>
  <w:footnote w:id="31">
    <w:p w14:paraId="093DC3B4" w14:textId="77777777" w:rsidR="00F46368" w:rsidRPr="0010327E" w:rsidRDefault="00F46368" w:rsidP="00D15444">
      <w:pPr>
        <w:pStyle w:val="Testonotaapidipagina1"/>
        <w:rPr>
          <w:rFonts w:ascii="Times New Roman" w:eastAsia="Arial Unicode MS" w:hAnsi="Times New Roman" w:cs="Times New Roman"/>
          <w:color w:val="auto"/>
          <w:sz w:val="18"/>
          <w:szCs w:val="18"/>
        </w:rPr>
      </w:pPr>
      <w:r w:rsidRPr="0010327E">
        <w:rPr>
          <w:rStyle w:val="None"/>
          <w:rFonts w:ascii="Times New Roman" w:hAnsi="Times New Roman" w:cs="Times New Roman"/>
          <w:sz w:val="18"/>
          <w:szCs w:val="18"/>
          <w:u w:color="404040"/>
          <w:vertAlign w:val="superscript"/>
        </w:rPr>
        <w:footnoteRef/>
      </w:r>
      <w:r w:rsidRPr="0010327E">
        <w:rPr>
          <w:rStyle w:val="Hyperlink1"/>
          <w:rFonts w:eastAsia="Arial Unicode MS"/>
          <w:sz w:val="18"/>
          <w:szCs w:val="18"/>
        </w:rPr>
        <w:t xml:space="preserve"> Jose M. Cruz (2009). The impact of corporate social responsibility in supply chain management: Multicriteria decision-making approach. Decision Support Systems, Volume 48, Issue 1, Pages 224-236.</w:t>
      </w:r>
    </w:p>
  </w:footnote>
  <w:footnote w:id="32">
    <w:p w14:paraId="21899075" w14:textId="77777777" w:rsidR="00F46368" w:rsidRPr="0010327E" w:rsidRDefault="00F46368" w:rsidP="00D15444">
      <w:pPr>
        <w:pStyle w:val="BodyC"/>
        <w:rPr>
          <w:rFonts w:eastAsia="Arial Unicode MS"/>
          <w:color w:val="auto"/>
          <w:sz w:val="18"/>
          <w:szCs w:val="18"/>
        </w:rPr>
      </w:pPr>
      <w:r w:rsidRPr="0010327E">
        <w:rPr>
          <w:rStyle w:val="None"/>
          <w:sz w:val="18"/>
          <w:szCs w:val="18"/>
          <w:u w:color="404040"/>
          <w:vertAlign w:val="superscript"/>
        </w:rPr>
        <w:footnoteRef/>
      </w:r>
      <w:r w:rsidRPr="0010327E">
        <w:rPr>
          <w:rStyle w:val="Hyperlink9"/>
          <w:sz w:val="18"/>
          <w:szCs w:val="18"/>
        </w:rPr>
        <w:t xml:space="preserve"> </w:t>
      </w:r>
      <w:hyperlink r:id="rId16" w:history="1">
        <w:r w:rsidRPr="0010327E">
          <w:rPr>
            <w:rStyle w:val="Hyperlink3"/>
            <w:sz w:val="18"/>
            <w:szCs w:val="18"/>
          </w:rPr>
          <w:t>Diane Mollenkopf</w:t>
        </w:r>
      </w:hyperlink>
      <w:r w:rsidRPr="0010327E">
        <w:rPr>
          <w:rStyle w:val="None"/>
          <w:sz w:val="18"/>
          <w:szCs w:val="18"/>
          <w:u w:color="515151"/>
          <w:shd w:val="clear" w:color="auto" w:fill="FFFFFF"/>
        </w:rPr>
        <w:t>, </w:t>
      </w:r>
      <w:hyperlink r:id="rId17" w:history="1">
        <w:r w:rsidRPr="0010327E">
          <w:rPr>
            <w:rStyle w:val="Hyperlink4"/>
            <w:sz w:val="18"/>
            <w:szCs w:val="18"/>
            <w:lang w:val="en-ZA"/>
          </w:rPr>
          <w:t>Hannah Stolze</w:t>
        </w:r>
      </w:hyperlink>
      <w:r w:rsidRPr="0010327E">
        <w:rPr>
          <w:rStyle w:val="None"/>
          <w:sz w:val="18"/>
          <w:szCs w:val="18"/>
          <w:u w:color="515151"/>
          <w:shd w:val="clear" w:color="auto" w:fill="FFFFFF"/>
        </w:rPr>
        <w:t>, </w:t>
      </w:r>
      <w:hyperlink r:id="rId18" w:history="1">
        <w:r w:rsidRPr="0010327E">
          <w:rPr>
            <w:rStyle w:val="Hyperlink5"/>
            <w:sz w:val="18"/>
            <w:szCs w:val="18"/>
          </w:rPr>
          <w:t>Wendy L. Tate</w:t>
        </w:r>
      </w:hyperlink>
      <w:r w:rsidRPr="0010327E">
        <w:rPr>
          <w:rStyle w:val="None"/>
          <w:sz w:val="18"/>
          <w:szCs w:val="18"/>
          <w:u w:color="515151"/>
          <w:shd w:val="clear" w:color="auto" w:fill="FFFFFF"/>
        </w:rPr>
        <w:t>, </w:t>
      </w:r>
      <w:hyperlink r:id="rId19" w:history="1">
        <w:r w:rsidRPr="0010327E">
          <w:rPr>
            <w:rStyle w:val="Hyperlink4"/>
            <w:sz w:val="18"/>
            <w:szCs w:val="18"/>
            <w:lang w:val="en-ZA"/>
          </w:rPr>
          <w:t>Monique Ueltschy</w:t>
        </w:r>
      </w:hyperlink>
      <w:r w:rsidRPr="0010327E">
        <w:rPr>
          <w:rStyle w:val="None"/>
          <w:sz w:val="18"/>
          <w:szCs w:val="18"/>
          <w:u w:color="515151"/>
          <w:shd w:val="clear" w:color="auto" w:fill="FFFFFF"/>
        </w:rPr>
        <w:t>, (2010) "Green, lean, and global supply chains", </w:t>
      </w:r>
      <w:r w:rsidRPr="0010327E">
        <w:rPr>
          <w:rStyle w:val="Hyperlink9"/>
          <w:sz w:val="18"/>
          <w:szCs w:val="18"/>
        </w:rPr>
        <w:t>International Journal of Physical Distribution &amp; Logistics Management</w:t>
      </w:r>
      <w:r w:rsidRPr="0010327E">
        <w:rPr>
          <w:rStyle w:val="None"/>
          <w:sz w:val="18"/>
          <w:szCs w:val="18"/>
          <w:u w:color="515151"/>
          <w:shd w:val="clear" w:color="auto" w:fill="FFFFFF"/>
          <w:lang w:val="pt-PT"/>
        </w:rPr>
        <w:t>, Vol. 40 Issue: 1/2, pp.14-41</w:t>
      </w:r>
    </w:p>
  </w:footnote>
  <w:footnote w:id="33">
    <w:p w14:paraId="35779798" w14:textId="77777777" w:rsidR="00F46368" w:rsidRPr="0010327E" w:rsidRDefault="00F46368" w:rsidP="00D15444">
      <w:pPr>
        <w:pStyle w:val="Testonotaapidipagina1"/>
        <w:rPr>
          <w:rFonts w:ascii="Times New Roman" w:eastAsia="Arial Unicode MS" w:hAnsi="Times New Roman" w:cs="Times New Roman"/>
          <w:color w:val="auto"/>
          <w:sz w:val="18"/>
          <w:szCs w:val="18"/>
        </w:rPr>
      </w:pPr>
      <w:r w:rsidRPr="0010327E">
        <w:rPr>
          <w:rStyle w:val="None"/>
          <w:rFonts w:ascii="Times New Roman" w:hAnsi="Times New Roman" w:cs="Times New Roman"/>
          <w:sz w:val="18"/>
          <w:szCs w:val="18"/>
          <w:u w:color="404040"/>
          <w:vertAlign w:val="superscript"/>
        </w:rPr>
        <w:footnoteRef/>
      </w:r>
      <w:r w:rsidRPr="0010327E">
        <w:rPr>
          <w:rStyle w:val="Hyperlink1"/>
          <w:rFonts w:eastAsia="Arial Unicode MS"/>
          <w:sz w:val="18"/>
          <w:szCs w:val="18"/>
        </w:rPr>
        <w:t xml:space="preserve"> Wilhelm, Miriam &amp; Blome, Constantin &amp; Bhakoo, Vikram &amp; Paulraj, Antony. (2016). Sustainability in multi-tier supply chains: Understanding the double agency role of the first-tier supplier. Journal of Operations Management. 41. 42-60. 10.1016/j.jom.2015.11.001.</w:t>
      </w:r>
    </w:p>
  </w:footnote>
  <w:footnote w:id="34">
    <w:p w14:paraId="47FF79CF" w14:textId="77777777" w:rsidR="00F46368" w:rsidRPr="0010327E" w:rsidRDefault="00F46368" w:rsidP="00D15444">
      <w:pPr>
        <w:pStyle w:val="Testonotaapidipagina1"/>
        <w:rPr>
          <w:rFonts w:ascii="Times New Roman" w:eastAsia="Arial Unicode MS" w:hAnsi="Times New Roman" w:cs="Times New Roman"/>
          <w:color w:val="auto"/>
          <w:sz w:val="18"/>
          <w:szCs w:val="18"/>
        </w:rPr>
      </w:pPr>
      <w:r w:rsidRPr="0010327E">
        <w:rPr>
          <w:rStyle w:val="None"/>
          <w:rFonts w:ascii="Times New Roman" w:hAnsi="Times New Roman" w:cs="Times New Roman"/>
          <w:sz w:val="18"/>
          <w:szCs w:val="18"/>
          <w:u w:color="404040"/>
          <w:vertAlign w:val="superscript"/>
        </w:rPr>
        <w:footnoteRef/>
      </w:r>
      <w:r w:rsidRPr="0010327E">
        <w:rPr>
          <w:rStyle w:val="Hyperlink1"/>
          <w:rFonts w:eastAsia="Arial Unicode MS"/>
          <w:sz w:val="18"/>
          <w:szCs w:val="18"/>
        </w:rPr>
        <w:t xml:space="preserve"> Cox, A. (1999). Power, Value and Supply Chain Management. Supply Chain Management: An International Journal. 4. 167-175. 10.1108/13598549910284480.</w:t>
      </w:r>
    </w:p>
  </w:footnote>
  <w:footnote w:id="35">
    <w:p w14:paraId="2EF0E101" w14:textId="77777777" w:rsidR="00F46368" w:rsidRPr="0010327E" w:rsidRDefault="00F46368" w:rsidP="00D15444">
      <w:pPr>
        <w:pStyle w:val="Testonotaapidipagina1"/>
        <w:rPr>
          <w:rFonts w:ascii="Times New Roman" w:eastAsia="Arial Unicode MS" w:hAnsi="Times New Roman" w:cs="Times New Roman"/>
          <w:color w:val="auto"/>
          <w:sz w:val="18"/>
          <w:szCs w:val="18"/>
        </w:rPr>
      </w:pPr>
      <w:r w:rsidRPr="0010327E">
        <w:rPr>
          <w:rStyle w:val="None"/>
          <w:rFonts w:ascii="Times New Roman" w:hAnsi="Times New Roman" w:cs="Times New Roman"/>
          <w:sz w:val="18"/>
          <w:szCs w:val="18"/>
          <w:u w:color="404040"/>
          <w:vertAlign w:val="superscript"/>
        </w:rPr>
        <w:footnoteRef/>
      </w:r>
      <w:r w:rsidRPr="0010327E">
        <w:rPr>
          <w:rStyle w:val="Hyperlink1"/>
          <w:rFonts w:eastAsia="Arial Unicode MS"/>
          <w:sz w:val="18"/>
          <w:szCs w:val="18"/>
        </w:rPr>
        <w:t xml:space="preserve"> Ahi, Payman &amp; Searcy, Cory. (2013). A comparative literature analysis of definitions of green and sustainable supply chain management. Journal of Cleaner Production. 52. 329-341. 10.1016/j.jclepro.2013.02.018.</w:t>
      </w:r>
    </w:p>
  </w:footnote>
  <w:footnote w:id="36">
    <w:p w14:paraId="69F49EEE" w14:textId="77777777" w:rsidR="00F46368" w:rsidRPr="008703D4" w:rsidRDefault="00F46368" w:rsidP="00D15444">
      <w:pPr>
        <w:pStyle w:val="BodyA"/>
        <w:rPr>
          <w:rFonts w:eastAsia="Arial Unicode MS"/>
          <w:color w:val="auto"/>
          <w:sz w:val="18"/>
          <w:szCs w:val="18"/>
        </w:rPr>
      </w:pPr>
      <w:r w:rsidRPr="008703D4">
        <w:rPr>
          <w:rStyle w:val="None"/>
          <w:iCs/>
          <w:sz w:val="18"/>
          <w:szCs w:val="18"/>
          <w:u w:color="404040"/>
          <w:vertAlign w:val="superscript"/>
        </w:rPr>
        <w:footnoteRef/>
      </w:r>
      <w:r w:rsidRPr="008703D4">
        <w:rPr>
          <w:rFonts w:eastAsia="Arial Unicode MS"/>
          <w:sz w:val="18"/>
          <w:szCs w:val="18"/>
        </w:rPr>
        <w:t xml:space="preserve"> C</w:t>
      </w:r>
      <w:r w:rsidRPr="008703D4">
        <w:rPr>
          <w:rStyle w:val="None"/>
          <w:rFonts w:eastAsia="Arial Unicode MS"/>
          <w:sz w:val="18"/>
          <w:szCs w:val="18"/>
          <w:u w:color="666666"/>
          <w:shd w:val="clear" w:color="auto" w:fill="FFFFFF"/>
        </w:rPr>
        <w:t>arter, C., &amp; Rogers, D. (2008). A framework of sustainable supply chain management: Moving toward new theory. </w:t>
      </w:r>
      <w:r w:rsidRPr="008703D4">
        <w:rPr>
          <w:rStyle w:val="None"/>
          <w:rFonts w:eastAsia="Arial Unicode MS"/>
          <w:iCs/>
          <w:sz w:val="18"/>
          <w:szCs w:val="18"/>
          <w:u w:color="666666"/>
          <w:shd w:val="clear" w:color="auto" w:fill="FFFFFF"/>
        </w:rPr>
        <w:t>International Journal of Physical Distribution and Logistics Management</w:t>
      </w:r>
      <w:r w:rsidRPr="008703D4">
        <w:rPr>
          <w:rStyle w:val="None"/>
          <w:rFonts w:eastAsia="Arial Unicode MS"/>
          <w:sz w:val="18"/>
          <w:szCs w:val="18"/>
          <w:u w:color="666666"/>
          <w:shd w:val="clear" w:color="auto" w:fill="FFFFFF"/>
        </w:rPr>
        <w:t>, </w:t>
      </w:r>
      <w:r w:rsidRPr="008703D4">
        <w:rPr>
          <w:rStyle w:val="None"/>
          <w:rFonts w:eastAsia="Arial Unicode MS"/>
          <w:iCs/>
          <w:sz w:val="18"/>
          <w:szCs w:val="18"/>
          <w:u w:color="666666"/>
          <w:shd w:val="clear" w:color="auto" w:fill="FFFFFF"/>
        </w:rPr>
        <w:t>38</w:t>
      </w:r>
      <w:r w:rsidRPr="008703D4">
        <w:rPr>
          <w:rStyle w:val="None"/>
          <w:rFonts w:eastAsia="Arial Unicode MS"/>
          <w:sz w:val="18"/>
          <w:szCs w:val="18"/>
          <w:u w:color="666666"/>
          <w:shd w:val="clear" w:color="auto" w:fill="FFFFFF"/>
        </w:rPr>
        <w:t>(5), 360-387. </w:t>
      </w:r>
    </w:p>
  </w:footnote>
  <w:footnote w:id="37">
    <w:p w14:paraId="6881F9CF" w14:textId="77777777" w:rsidR="00F46368" w:rsidRPr="008703D4" w:rsidRDefault="00F46368" w:rsidP="00D15444">
      <w:pPr>
        <w:pStyle w:val="BodyC"/>
        <w:rPr>
          <w:rFonts w:eastAsia="Arial Unicode MS"/>
          <w:color w:val="auto"/>
          <w:sz w:val="18"/>
          <w:szCs w:val="18"/>
        </w:rPr>
      </w:pPr>
      <w:r w:rsidRPr="008703D4">
        <w:rPr>
          <w:rStyle w:val="None"/>
          <w:sz w:val="18"/>
          <w:szCs w:val="18"/>
          <w:u w:color="404040"/>
          <w:vertAlign w:val="superscript"/>
        </w:rPr>
        <w:footnoteRef/>
      </w:r>
      <w:r w:rsidRPr="008703D4">
        <w:rPr>
          <w:rFonts w:eastAsia="Arial Unicode MS"/>
          <w:sz w:val="18"/>
          <w:szCs w:val="18"/>
        </w:rPr>
        <w:t xml:space="preserve"> Simpson, D., Power, D., Samson, D. (2007) Greening the automotive supply chain: a relationship perspective. International Journal of Operations &amp; Production Management, Vol. 27, No. 1, pp. 28-48</w:t>
      </w:r>
    </w:p>
  </w:footnote>
  <w:footnote w:id="38">
    <w:p w14:paraId="5D5962DF" w14:textId="77777777" w:rsidR="00F46368" w:rsidRPr="008703D4" w:rsidRDefault="00F46368" w:rsidP="00D15444">
      <w:pPr>
        <w:pStyle w:val="Testonotaapidipagina1"/>
        <w:rPr>
          <w:rFonts w:ascii="Times New Roman" w:eastAsia="Arial Unicode MS" w:hAnsi="Times New Roman" w:cs="Times New Roman"/>
          <w:color w:val="auto"/>
          <w:sz w:val="18"/>
          <w:szCs w:val="18"/>
        </w:rPr>
      </w:pPr>
      <w:r w:rsidRPr="008703D4">
        <w:rPr>
          <w:rStyle w:val="None"/>
          <w:rFonts w:ascii="Times New Roman" w:hAnsi="Times New Roman" w:cs="Times New Roman"/>
          <w:sz w:val="18"/>
          <w:szCs w:val="18"/>
          <w:u w:color="404040"/>
          <w:vertAlign w:val="superscript"/>
        </w:rPr>
        <w:footnoteRef/>
      </w:r>
      <w:r w:rsidRPr="008703D4">
        <w:rPr>
          <w:rStyle w:val="Hyperlink1"/>
          <w:rFonts w:eastAsia="Arial Unicode MS"/>
          <w:sz w:val="18"/>
          <w:szCs w:val="18"/>
          <w:lang w:val="en-ZA"/>
        </w:rPr>
        <w:t xml:space="preserve"> Pereseina, Veronika &amp; Jensen, Leif-Magnus &amp; Hertz, Susanne &amp; Cui, Lianguang. </w:t>
      </w:r>
      <w:r w:rsidRPr="008703D4">
        <w:rPr>
          <w:rStyle w:val="Hyperlink1"/>
          <w:rFonts w:eastAsia="Arial Unicode MS"/>
          <w:sz w:val="18"/>
          <w:szCs w:val="18"/>
        </w:rPr>
        <w:t xml:space="preserve">(2014). Challenges and Conflicts in Sustainable Supply Chain Management: Evidence from the Heavy Vehicle Industry. Supply Chain Forum: </w:t>
      </w:r>
      <w:proofErr w:type="gramStart"/>
      <w:r w:rsidRPr="008703D4">
        <w:rPr>
          <w:rStyle w:val="Hyperlink1"/>
          <w:rFonts w:eastAsia="Arial Unicode MS"/>
          <w:sz w:val="18"/>
          <w:szCs w:val="18"/>
        </w:rPr>
        <w:t>an</w:t>
      </w:r>
      <w:proofErr w:type="gramEnd"/>
      <w:r w:rsidRPr="008703D4">
        <w:rPr>
          <w:rStyle w:val="Hyperlink1"/>
          <w:rFonts w:eastAsia="Arial Unicode MS"/>
          <w:sz w:val="18"/>
          <w:szCs w:val="18"/>
        </w:rPr>
        <w:t xml:space="preserve"> International Journal.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7AFDA" w14:textId="147910BD" w:rsidR="00F46368" w:rsidRDefault="00492263" w:rsidP="00492263">
    <w:pPr>
      <w:pStyle w:val="Header"/>
      <w:jc w:val="center"/>
    </w:pPr>
    <w:r>
      <w:t>CONFERENCE VERSION</w:t>
    </w:r>
    <w:r w:rsidR="00912004">
      <w:t xml:space="preserve"> - </w:t>
    </w:r>
    <w:r w:rsidR="00912004" w:rsidRPr="00912004">
      <w:t>September 2020</w:t>
    </w:r>
  </w:p>
  <w:p w14:paraId="55B96C41" w14:textId="77777777" w:rsidR="00492263" w:rsidRPr="00492263" w:rsidRDefault="00492263" w:rsidP="0049226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9AF37" w14:textId="77777777" w:rsidR="00F46368" w:rsidRPr="00180B9C" w:rsidRDefault="00F46368" w:rsidP="00F46368">
    <w:pPr>
      <w:pStyle w:val="BodyA"/>
      <w:spacing w:before="20" w:after="20"/>
      <w:jc w:val="both"/>
      <w:rPr>
        <w:rFonts w:eastAsia="Arial Unicode MS"/>
        <w:color w:val="404040" w:themeColor="text1" w:themeTint="BF"/>
        <w:sz w:val="22"/>
        <w:szCs w:val="22"/>
        <w:lang w:val="en-GB"/>
      </w:rPr>
    </w:pPr>
  </w:p>
  <w:p w14:paraId="1413A01C" w14:textId="77777777" w:rsidR="00F46368" w:rsidRPr="0036114E" w:rsidRDefault="00F46368" w:rsidP="00727F30">
    <w:pPr>
      <w:pStyle w:val="Intestazione1"/>
    </w:pPr>
  </w:p>
  <w:p w14:paraId="4FF209EB" w14:textId="77777777" w:rsidR="00F46368" w:rsidRDefault="00F46368" w:rsidP="00727F30">
    <w:pPr>
      <w:pStyle w:val="Intestazione1"/>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B6083" w14:textId="77777777" w:rsidR="00F46368" w:rsidRPr="00443453" w:rsidRDefault="00F46368" w:rsidP="00727F30">
    <w:pPr>
      <w:pStyle w:val="Intestazione1"/>
      <w:rPr>
        <w:lang w:val="en-US"/>
      </w:rPr>
    </w:pPr>
    <w:r w:rsidRPr="00443453">
      <w:rPr>
        <w:lang w:val="en-US"/>
      </w:rPr>
      <w:t>Working document for internal consultation – 1</w:t>
    </w:r>
    <w:r w:rsidRPr="00443453">
      <w:rPr>
        <w:vertAlign w:val="superscript"/>
        <w:lang w:val="en-US"/>
      </w:rPr>
      <w:t>st</w:t>
    </w:r>
    <w:r w:rsidRPr="00443453">
      <w:rPr>
        <w:lang w:val="en-US"/>
      </w:rPr>
      <w:t xml:space="preserve"> Draft version, March 2019</w:t>
    </w:r>
  </w:p>
  <w:p w14:paraId="7D225D73" w14:textId="77777777" w:rsidR="00F46368" w:rsidRDefault="00F46368" w:rsidP="00727F30">
    <w:pPr>
      <w:pStyle w:val="Intestazione1"/>
    </w:pPr>
    <w:r>
      <w:t>Not for circulation or distribution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7565B" w14:textId="77777777" w:rsidR="00F46368" w:rsidRPr="00180B9C" w:rsidRDefault="00F46368" w:rsidP="00F46368">
    <w:pPr>
      <w:pStyle w:val="BodyA"/>
      <w:spacing w:before="20" w:after="20"/>
      <w:jc w:val="both"/>
      <w:rPr>
        <w:rFonts w:eastAsia="Arial Unicode MS"/>
        <w:color w:val="404040" w:themeColor="text1" w:themeTint="BF"/>
        <w:sz w:val="22"/>
        <w:szCs w:val="22"/>
        <w:lang w:val="en-GB"/>
      </w:rPr>
    </w:pPr>
  </w:p>
  <w:p w14:paraId="2A28C098" w14:textId="77777777" w:rsidR="00F46368" w:rsidRPr="0036114E" w:rsidRDefault="00F46368" w:rsidP="00727F30">
    <w:pPr>
      <w:pStyle w:val="Intestazione1"/>
    </w:pPr>
  </w:p>
  <w:p w14:paraId="78715165" w14:textId="77777777" w:rsidR="00F46368" w:rsidRDefault="00F46368" w:rsidP="00727F30">
    <w:pPr>
      <w:pStyle w:val="Intestazione1"/>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9759B" w14:textId="10964774" w:rsidR="00F46368" w:rsidRPr="00F46368" w:rsidRDefault="00F46368" w:rsidP="00F4636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9BEB5" w14:textId="77777777" w:rsidR="00F46368" w:rsidRPr="00180B9C" w:rsidRDefault="00F46368" w:rsidP="00F46368">
    <w:pPr>
      <w:pStyle w:val="BodyA"/>
      <w:spacing w:before="20" w:after="20"/>
      <w:jc w:val="both"/>
      <w:rPr>
        <w:rFonts w:eastAsia="Arial Unicode MS"/>
        <w:color w:val="404040" w:themeColor="text1" w:themeTint="BF"/>
        <w:sz w:val="22"/>
        <w:szCs w:val="22"/>
        <w:lang w:val="en-GB"/>
      </w:rPr>
    </w:pPr>
  </w:p>
  <w:p w14:paraId="10460345" w14:textId="77777777" w:rsidR="00F46368" w:rsidRPr="0036114E" w:rsidRDefault="00F46368" w:rsidP="00727F30">
    <w:pPr>
      <w:pStyle w:val="Intestazione1"/>
    </w:pPr>
  </w:p>
  <w:p w14:paraId="68F82104" w14:textId="77777777" w:rsidR="00F46368" w:rsidRDefault="00F46368" w:rsidP="00727F30">
    <w:pPr>
      <w:pStyle w:val="Intestazione1"/>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FDD0" w14:textId="740790DE" w:rsidR="00F46368" w:rsidRPr="00F46368" w:rsidRDefault="00F46368" w:rsidP="00F4636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1662D" w14:textId="77777777" w:rsidR="00F46368" w:rsidRPr="00180B9C" w:rsidRDefault="00F46368" w:rsidP="00F46368">
    <w:pPr>
      <w:pStyle w:val="BodyA"/>
      <w:spacing w:before="20" w:after="20"/>
      <w:jc w:val="both"/>
      <w:rPr>
        <w:rFonts w:eastAsia="Arial Unicode MS"/>
        <w:color w:val="404040" w:themeColor="text1" w:themeTint="BF"/>
        <w:sz w:val="22"/>
        <w:szCs w:val="22"/>
        <w:lang w:val="en-GB"/>
      </w:rPr>
    </w:pPr>
  </w:p>
  <w:p w14:paraId="06B99721" w14:textId="77777777" w:rsidR="00F46368" w:rsidRPr="0036114E" w:rsidRDefault="00F46368" w:rsidP="00727F30">
    <w:pPr>
      <w:pStyle w:val="Intestazione1"/>
    </w:pPr>
  </w:p>
  <w:p w14:paraId="18E78B1B" w14:textId="77777777" w:rsidR="00F46368" w:rsidRDefault="00F46368" w:rsidP="00727F30">
    <w:pPr>
      <w:pStyle w:val="Intestazione1"/>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DC369" w14:textId="751EF667" w:rsidR="00F46368" w:rsidRDefault="00F46368" w:rsidP="00727F30">
    <w:pPr>
      <w:pStyle w:val="Intestazione1"/>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25823" w14:textId="77777777" w:rsidR="00F46368" w:rsidRPr="00180B9C" w:rsidRDefault="00F46368" w:rsidP="00F46368">
    <w:pPr>
      <w:pStyle w:val="BodyA"/>
      <w:spacing w:before="20" w:after="20"/>
      <w:jc w:val="both"/>
      <w:rPr>
        <w:rFonts w:eastAsia="Arial Unicode MS"/>
        <w:color w:val="404040" w:themeColor="text1" w:themeTint="BF"/>
        <w:sz w:val="22"/>
        <w:szCs w:val="22"/>
        <w:lang w:val="en-GB"/>
      </w:rPr>
    </w:pPr>
  </w:p>
  <w:p w14:paraId="288C02EB" w14:textId="77777777" w:rsidR="00F46368" w:rsidRPr="0036114E" w:rsidRDefault="00F46368" w:rsidP="00727F30">
    <w:pPr>
      <w:pStyle w:val="Intestazione1"/>
    </w:pPr>
  </w:p>
  <w:p w14:paraId="1E58C0CC" w14:textId="77777777" w:rsidR="00F46368" w:rsidRDefault="00F46368" w:rsidP="00727F30">
    <w:pPr>
      <w:pStyle w:val="Intestazione1"/>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A0DD4" w14:textId="77777777" w:rsidR="00F46368" w:rsidRPr="00443453" w:rsidRDefault="00F46368" w:rsidP="00727F30">
    <w:pPr>
      <w:pStyle w:val="Intestazione1"/>
      <w:rPr>
        <w:lang w:val="en-US"/>
      </w:rPr>
    </w:pPr>
    <w:r w:rsidRPr="00443453">
      <w:rPr>
        <w:lang w:val="en-US"/>
      </w:rPr>
      <w:t>Working document for internal consultation – 1</w:t>
    </w:r>
    <w:r w:rsidRPr="00443453">
      <w:rPr>
        <w:vertAlign w:val="superscript"/>
        <w:lang w:val="en-US"/>
      </w:rPr>
      <w:t>st</w:t>
    </w:r>
    <w:r w:rsidRPr="00443453">
      <w:rPr>
        <w:lang w:val="en-US"/>
      </w:rPr>
      <w:t xml:space="preserve"> Draft version, March 2019</w:t>
    </w:r>
  </w:p>
  <w:p w14:paraId="794128B9" w14:textId="77777777" w:rsidR="00F46368" w:rsidRDefault="00F46368" w:rsidP="00727F30">
    <w:pPr>
      <w:pStyle w:val="Intestazione1"/>
    </w:pPr>
    <w:r>
      <w:t>Not for circulation or distribution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727E3" w14:textId="26087B29" w:rsidR="00F46368" w:rsidRPr="00180B9C" w:rsidRDefault="00492263" w:rsidP="00492263">
    <w:pPr>
      <w:pStyle w:val="BodyA"/>
      <w:spacing w:before="20" w:after="20"/>
      <w:jc w:val="center"/>
      <w:rPr>
        <w:rFonts w:eastAsia="Arial Unicode MS"/>
        <w:color w:val="404040" w:themeColor="text1" w:themeTint="BF"/>
        <w:sz w:val="22"/>
        <w:szCs w:val="22"/>
        <w:lang w:val="en-GB"/>
      </w:rPr>
    </w:pPr>
    <w:r>
      <w:rPr>
        <w:rFonts w:eastAsia="Arial Unicode MS"/>
        <w:color w:val="404040" w:themeColor="text1" w:themeTint="BF"/>
        <w:sz w:val="22"/>
        <w:szCs w:val="22"/>
        <w:lang w:val="en-GB"/>
      </w:rPr>
      <w:t>CONFERENCE VERSION</w:t>
    </w:r>
  </w:p>
  <w:p w14:paraId="3CB1F9DF" w14:textId="77777777" w:rsidR="00F46368" w:rsidRPr="0036114E" w:rsidRDefault="00F46368" w:rsidP="00727F30">
    <w:pPr>
      <w:pStyle w:val="Intestazione1"/>
    </w:pPr>
  </w:p>
  <w:p w14:paraId="12CBA1A7" w14:textId="77777777" w:rsidR="00F46368" w:rsidRDefault="00F46368" w:rsidP="00727F30">
    <w:pPr>
      <w:pStyle w:val="Intestazione1"/>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B6448" w14:textId="77777777" w:rsidR="00F46368" w:rsidRPr="00180B9C" w:rsidRDefault="00F46368" w:rsidP="00F46368">
    <w:pPr>
      <w:pStyle w:val="BodyA"/>
      <w:spacing w:before="20" w:after="20"/>
      <w:jc w:val="both"/>
      <w:rPr>
        <w:rFonts w:eastAsia="Arial Unicode MS"/>
        <w:color w:val="404040" w:themeColor="text1" w:themeTint="BF"/>
        <w:sz w:val="22"/>
        <w:szCs w:val="22"/>
        <w:lang w:val="en-GB"/>
      </w:rPr>
    </w:pPr>
  </w:p>
  <w:p w14:paraId="0D430ACE" w14:textId="77777777" w:rsidR="00F46368" w:rsidRPr="0036114E" w:rsidRDefault="00F46368" w:rsidP="00727F30">
    <w:pPr>
      <w:pStyle w:val="Intestazione1"/>
    </w:pPr>
  </w:p>
  <w:p w14:paraId="600242FF" w14:textId="77777777" w:rsidR="00F46368" w:rsidRDefault="00F46368" w:rsidP="00727F30">
    <w:pPr>
      <w:pStyle w:val="Intestazione1"/>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7B908" w14:textId="0645B89F" w:rsidR="00F46368" w:rsidRPr="001F3D3F" w:rsidRDefault="00F46368">
    <w:pPr>
      <w:pStyle w:val="HeaderFooter"/>
      <w:rPr>
        <w:lang w:val="en-GB"/>
      </w:rPr>
    </w:pPr>
    <w:r>
      <w:rPr>
        <w:lang w:val="en-GB"/>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B449A" w14:textId="77777777" w:rsidR="00F46368" w:rsidRPr="00443453" w:rsidRDefault="00F46368" w:rsidP="00727F30">
    <w:pPr>
      <w:pStyle w:val="Intestazione1"/>
      <w:rPr>
        <w:lang w:val="en-US"/>
      </w:rPr>
    </w:pPr>
    <w:r w:rsidRPr="00443453">
      <w:rPr>
        <w:lang w:val="en-US"/>
      </w:rPr>
      <w:t>Working document for internal consultation – 1</w:t>
    </w:r>
    <w:r w:rsidRPr="00443453">
      <w:rPr>
        <w:vertAlign w:val="superscript"/>
        <w:lang w:val="en-US"/>
      </w:rPr>
      <w:t>st</w:t>
    </w:r>
    <w:r w:rsidRPr="00443453">
      <w:rPr>
        <w:lang w:val="en-US"/>
      </w:rPr>
      <w:t xml:space="preserve"> Draft version, March 2019</w:t>
    </w:r>
  </w:p>
  <w:p w14:paraId="36D3AC20" w14:textId="77777777" w:rsidR="00F46368" w:rsidRDefault="00F46368" w:rsidP="00727F30">
    <w:pPr>
      <w:pStyle w:val="Intestazione1"/>
    </w:pPr>
    <w:r>
      <w:t>Not for circulation or distribution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A3B97" w14:textId="77777777" w:rsidR="00F46368" w:rsidRPr="00180B9C" w:rsidRDefault="00F46368" w:rsidP="00F46368">
    <w:pPr>
      <w:pStyle w:val="BodyA"/>
      <w:spacing w:before="20" w:after="20"/>
      <w:jc w:val="both"/>
      <w:rPr>
        <w:rFonts w:eastAsia="Arial Unicode MS"/>
        <w:color w:val="404040" w:themeColor="text1" w:themeTint="BF"/>
        <w:sz w:val="22"/>
        <w:szCs w:val="22"/>
        <w:lang w:val="en-GB"/>
      </w:rPr>
    </w:pPr>
  </w:p>
  <w:p w14:paraId="7F1CD310" w14:textId="77777777" w:rsidR="00F46368" w:rsidRPr="0036114E" w:rsidRDefault="00F46368" w:rsidP="00727F30">
    <w:pPr>
      <w:pStyle w:val="Intestazione1"/>
    </w:pPr>
  </w:p>
  <w:p w14:paraId="0FDA0A65" w14:textId="77777777" w:rsidR="00F46368" w:rsidRDefault="00F46368" w:rsidP="00727F30">
    <w:pPr>
      <w:pStyle w:val="Intestazione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8065E" w14:textId="77777777" w:rsidR="00F46368" w:rsidRPr="00443453" w:rsidRDefault="00F46368" w:rsidP="00727F30">
    <w:pPr>
      <w:pStyle w:val="Intestazione1"/>
      <w:rPr>
        <w:lang w:val="en-US"/>
      </w:rPr>
    </w:pPr>
    <w:r w:rsidRPr="00443453">
      <w:rPr>
        <w:lang w:val="en-US"/>
      </w:rPr>
      <w:t>Working document for internal consultation – 1</w:t>
    </w:r>
    <w:r w:rsidRPr="00443453">
      <w:rPr>
        <w:vertAlign w:val="superscript"/>
        <w:lang w:val="en-US"/>
      </w:rPr>
      <w:t>st</w:t>
    </w:r>
    <w:r w:rsidRPr="00443453">
      <w:rPr>
        <w:lang w:val="en-US"/>
      </w:rPr>
      <w:t xml:space="preserve"> Draft version, March 2019</w:t>
    </w:r>
  </w:p>
  <w:p w14:paraId="7878FC6B" w14:textId="77777777" w:rsidR="00F46368" w:rsidRDefault="00F46368" w:rsidP="00727F30">
    <w:pPr>
      <w:pStyle w:val="Intestazione1"/>
    </w:pPr>
    <w:r>
      <w:t>Not for circulation or distribution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A83B8" w14:textId="77777777" w:rsidR="00F46368" w:rsidRPr="00180B9C" w:rsidRDefault="00F46368" w:rsidP="00F46368">
    <w:pPr>
      <w:pStyle w:val="BodyA"/>
      <w:spacing w:before="20" w:after="20"/>
      <w:jc w:val="both"/>
      <w:rPr>
        <w:rFonts w:eastAsia="Arial Unicode MS"/>
        <w:color w:val="404040" w:themeColor="text1" w:themeTint="BF"/>
        <w:sz w:val="22"/>
        <w:szCs w:val="22"/>
        <w:lang w:val="en-GB"/>
      </w:rPr>
    </w:pPr>
  </w:p>
  <w:p w14:paraId="4A1C0E8C" w14:textId="77777777" w:rsidR="00F46368" w:rsidRPr="0036114E" w:rsidRDefault="00F46368" w:rsidP="00727F30">
    <w:pPr>
      <w:pStyle w:val="Intestazione1"/>
    </w:pPr>
  </w:p>
  <w:p w14:paraId="3166EF7F" w14:textId="77777777" w:rsidR="00F46368" w:rsidRDefault="00F46368" w:rsidP="00727F30">
    <w:pPr>
      <w:pStyle w:val="Intestazione1"/>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E6BDC" w14:textId="77777777" w:rsidR="00F46368" w:rsidRPr="00443453" w:rsidRDefault="00F46368" w:rsidP="00727F30">
    <w:pPr>
      <w:pStyle w:val="Intestazione1"/>
      <w:rPr>
        <w:lang w:val="en-US"/>
      </w:rPr>
    </w:pPr>
    <w:r w:rsidRPr="00443453">
      <w:rPr>
        <w:lang w:val="en-US"/>
      </w:rPr>
      <w:t>Working document for internal consultation – 1</w:t>
    </w:r>
    <w:r w:rsidRPr="00443453">
      <w:rPr>
        <w:vertAlign w:val="superscript"/>
        <w:lang w:val="en-US"/>
      </w:rPr>
      <w:t>st</w:t>
    </w:r>
    <w:r w:rsidRPr="00443453">
      <w:rPr>
        <w:lang w:val="en-US"/>
      </w:rPr>
      <w:t xml:space="preserve"> Draft version, March 2019</w:t>
    </w:r>
  </w:p>
  <w:p w14:paraId="66BC9110" w14:textId="77777777" w:rsidR="00F46368" w:rsidRDefault="00F46368" w:rsidP="00727F30">
    <w:pPr>
      <w:pStyle w:val="Intestazione1"/>
    </w:pPr>
    <w:r>
      <w:t>Not for circulation or distribution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0F58E" w14:textId="77777777" w:rsidR="00F46368" w:rsidRPr="00180B9C" w:rsidRDefault="00F46368" w:rsidP="00F46368">
    <w:pPr>
      <w:pStyle w:val="BodyA"/>
      <w:spacing w:before="20" w:after="20"/>
      <w:jc w:val="both"/>
      <w:rPr>
        <w:rFonts w:eastAsia="Arial Unicode MS"/>
        <w:color w:val="404040" w:themeColor="text1" w:themeTint="BF"/>
        <w:sz w:val="22"/>
        <w:szCs w:val="22"/>
        <w:lang w:val="en-GB"/>
      </w:rPr>
    </w:pPr>
  </w:p>
  <w:p w14:paraId="6EF913E3" w14:textId="77777777" w:rsidR="00F46368" w:rsidRPr="0036114E" w:rsidRDefault="00F46368" w:rsidP="00727F30">
    <w:pPr>
      <w:pStyle w:val="Intestazione1"/>
    </w:pPr>
  </w:p>
  <w:p w14:paraId="647CDA5B" w14:textId="77777777" w:rsidR="00F46368" w:rsidRDefault="00F46368" w:rsidP="00727F30">
    <w:pPr>
      <w:pStyle w:val="Intestazione1"/>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8ABEE" w14:textId="77777777" w:rsidR="00F46368" w:rsidRPr="00443453" w:rsidRDefault="00F46368" w:rsidP="00727F30">
    <w:pPr>
      <w:pStyle w:val="Intestazione1"/>
      <w:rPr>
        <w:lang w:val="en-US"/>
      </w:rPr>
    </w:pPr>
    <w:r w:rsidRPr="00443453">
      <w:rPr>
        <w:lang w:val="en-US"/>
      </w:rPr>
      <w:t>Working document for internal consultation – 1</w:t>
    </w:r>
    <w:r w:rsidRPr="00443453">
      <w:rPr>
        <w:vertAlign w:val="superscript"/>
        <w:lang w:val="en-US"/>
      </w:rPr>
      <w:t>st</w:t>
    </w:r>
    <w:r w:rsidRPr="00443453">
      <w:rPr>
        <w:lang w:val="en-US"/>
      </w:rPr>
      <w:t xml:space="preserve"> Draft version, March 2019</w:t>
    </w:r>
  </w:p>
  <w:p w14:paraId="703891FD" w14:textId="77777777" w:rsidR="00F46368" w:rsidRDefault="00F46368" w:rsidP="00727F30">
    <w:pPr>
      <w:pStyle w:val="Intestazione1"/>
    </w:pPr>
    <w:r>
      <w:t>Not for circulation or distribution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D98EAFBC"/>
    <w:lvl w:ilvl="0">
      <w:start w:val="1"/>
      <w:numFmt w:val="decimal"/>
      <w:lvlText w:val="%1."/>
      <w:lvlJc w:val="left"/>
      <w:pPr>
        <w:tabs>
          <w:tab w:val="num" w:pos="328"/>
        </w:tabs>
        <w:ind w:left="328" w:hanging="328"/>
      </w:pPr>
      <w:rPr>
        <w:rFonts w:hAnsi="Arial Unicode MS" w:hint="default"/>
        <w:caps w:val="0"/>
        <w:smallCaps w:val="0"/>
        <w:strike w:val="0"/>
        <w:dstrike w:val="0"/>
        <w:color w:val="000000"/>
        <w:spacing w:val="0"/>
        <w:w w:val="100"/>
        <w:kern w:val="0"/>
        <w:position w:val="0"/>
        <w:sz w:val="26"/>
        <w:szCs w:val="26"/>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pPr>
        <w:ind w:left="474" w:hanging="12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434"/>
        </w:tabs>
        <w:ind w:left="1434" w:hanging="714"/>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194" w:hanging="12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554" w:hanging="12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1914" w:hanging="12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274" w:hanging="12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634" w:hanging="12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2994" w:hanging="12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E04D46"/>
    <w:multiLevelType w:val="hybridMultilevel"/>
    <w:tmpl w:val="57EA30E6"/>
    <w:lvl w:ilvl="0" w:tplc="04100013">
      <w:start w:val="1"/>
      <w:numFmt w:val="upperRoman"/>
      <w:lvlText w:val="%1."/>
      <w:lvlJc w:val="righ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3F74B04"/>
    <w:multiLevelType w:val="hybridMultilevel"/>
    <w:tmpl w:val="FFFFFFFF"/>
    <w:styleLink w:val="Numbered"/>
    <w:lvl w:ilvl="0" w:tplc="55D43138">
      <w:start w:val="1"/>
      <w:numFmt w:val="decimal"/>
      <w:lvlText w:val="%1."/>
      <w:lvlJc w:val="left"/>
      <w:pPr>
        <w:ind w:left="59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93EE7538">
      <w:start w:val="1"/>
      <w:numFmt w:val="decimal"/>
      <w:lvlText w:val="%2."/>
      <w:lvlJc w:val="left"/>
      <w:pPr>
        <w:ind w:left="1497" w:hanging="337"/>
      </w:pPr>
      <w:rPr>
        <w:rFonts w:hAnsi="Arial Unicode MS"/>
        <w:caps w:val="0"/>
        <w:smallCaps w:val="0"/>
        <w:strike w:val="0"/>
        <w:dstrike w:val="0"/>
        <w:outline w:val="0"/>
        <w:emboss w:val="0"/>
        <w:imprint w:val="0"/>
        <w:spacing w:val="0"/>
        <w:w w:val="100"/>
        <w:kern w:val="0"/>
        <w:position w:val="0"/>
        <w:highlight w:val="none"/>
        <w:vertAlign w:val="baseline"/>
      </w:rPr>
    </w:lvl>
    <w:lvl w:ilvl="2" w:tplc="4CCEED38">
      <w:start w:val="1"/>
      <w:numFmt w:val="decimal"/>
      <w:lvlText w:val="%3."/>
      <w:lvlJc w:val="left"/>
      <w:pPr>
        <w:ind w:left="2297" w:hanging="337"/>
      </w:pPr>
      <w:rPr>
        <w:rFonts w:hAnsi="Arial Unicode MS"/>
        <w:caps w:val="0"/>
        <w:smallCaps w:val="0"/>
        <w:strike w:val="0"/>
        <w:dstrike w:val="0"/>
        <w:outline w:val="0"/>
        <w:emboss w:val="0"/>
        <w:imprint w:val="0"/>
        <w:spacing w:val="0"/>
        <w:w w:val="100"/>
        <w:kern w:val="0"/>
        <w:position w:val="0"/>
        <w:highlight w:val="none"/>
        <w:vertAlign w:val="baseline"/>
      </w:rPr>
    </w:lvl>
    <w:lvl w:ilvl="3" w:tplc="037C1E2C">
      <w:start w:val="1"/>
      <w:numFmt w:val="decimal"/>
      <w:lvlText w:val="%4."/>
      <w:lvlJc w:val="left"/>
      <w:pPr>
        <w:ind w:left="3034" w:hanging="274"/>
      </w:pPr>
      <w:rPr>
        <w:rFonts w:hAnsi="Arial Unicode MS"/>
        <w:caps w:val="0"/>
        <w:smallCaps w:val="0"/>
        <w:strike w:val="0"/>
        <w:dstrike w:val="0"/>
        <w:outline w:val="0"/>
        <w:emboss w:val="0"/>
        <w:imprint w:val="0"/>
        <w:spacing w:val="0"/>
        <w:w w:val="100"/>
        <w:kern w:val="0"/>
        <w:position w:val="0"/>
        <w:highlight w:val="none"/>
        <w:vertAlign w:val="baseline"/>
      </w:rPr>
    </w:lvl>
    <w:lvl w:ilvl="4" w:tplc="F2A4442E">
      <w:start w:val="1"/>
      <w:numFmt w:val="decimal"/>
      <w:lvlText w:val="%5."/>
      <w:lvlJc w:val="left"/>
      <w:pPr>
        <w:ind w:left="3834" w:hanging="274"/>
      </w:pPr>
      <w:rPr>
        <w:rFonts w:hAnsi="Arial Unicode MS"/>
        <w:caps w:val="0"/>
        <w:smallCaps w:val="0"/>
        <w:strike w:val="0"/>
        <w:dstrike w:val="0"/>
        <w:outline w:val="0"/>
        <w:emboss w:val="0"/>
        <w:imprint w:val="0"/>
        <w:spacing w:val="0"/>
        <w:w w:val="100"/>
        <w:kern w:val="0"/>
        <w:position w:val="0"/>
        <w:highlight w:val="none"/>
        <w:vertAlign w:val="baseline"/>
      </w:rPr>
    </w:lvl>
    <w:lvl w:ilvl="5" w:tplc="F7AAE27C">
      <w:start w:val="1"/>
      <w:numFmt w:val="decimal"/>
      <w:lvlText w:val="%6."/>
      <w:lvlJc w:val="left"/>
      <w:pPr>
        <w:ind w:left="4634" w:hanging="274"/>
      </w:pPr>
      <w:rPr>
        <w:rFonts w:hAnsi="Arial Unicode MS"/>
        <w:caps w:val="0"/>
        <w:smallCaps w:val="0"/>
        <w:strike w:val="0"/>
        <w:dstrike w:val="0"/>
        <w:outline w:val="0"/>
        <w:emboss w:val="0"/>
        <w:imprint w:val="0"/>
        <w:spacing w:val="0"/>
        <w:w w:val="100"/>
        <w:kern w:val="0"/>
        <w:position w:val="0"/>
        <w:highlight w:val="none"/>
        <w:vertAlign w:val="baseline"/>
      </w:rPr>
    </w:lvl>
    <w:lvl w:ilvl="6" w:tplc="66F8B188">
      <w:start w:val="1"/>
      <w:numFmt w:val="decimal"/>
      <w:lvlText w:val="%7."/>
      <w:lvlJc w:val="left"/>
      <w:pPr>
        <w:ind w:left="5434" w:hanging="274"/>
      </w:pPr>
      <w:rPr>
        <w:rFonts w:hAnsi="Arial Unicode MS"/>
        <w:caps w:val="0"/>
        <w:smallCaps w:val="0"/>
        <w:strike w:val="0"/>
        <w:dstrike w:val="0"/>
        <w:outline w:val="0"/>
        <w:emboss w:val="0"/>
        <w:imprint w:val="0"/>
        <w:spacing w:val="0"/>
        <w:w w:val="100"/>
        <w:kern w:val="0"/>
        <w:position w:val="0"/>
        <w:highlight w:val="none"/>
        <w:vertAlign w:val="baseline"/>
      </w:rPr>
    </w:lvl>
    <w:lvl w:ilvl="7" w:tplc="1CD4733C">
      <w:start w:val="1"/>
      <w:numFmt w:val="decimal"/>
      <w:lvlText w:val="%8."/>
      <w:lvlJc w:val="left"/>
      <w:pPr>
        <w:ind w:left="6234" w:hanging="274"/>
      </w:pPr>
      <w:rPr>
        <w:rFonts w:hAnsi="Arial Unicode MS"/>
        <w:caps w:val="0"/>
        <w:smallCaps w:val="0"/>
        <w:strike w:val="0"/>
        <w:dstrike w:val="0"/>
        <w:outline w:val="0"/>
        <w:emboss w:val="0"/>
        <w:imprint w:val="0"/>
        <w:spacing w:val="0"/>
        <w:w w:val="100"/>
        <w:kern w:val="0"/>
        <w:position w:val="0"/>
        <w:highlight w:val="none"/>
        <w:vertAlign w:val="baseline"/>
      </w:rPr>
    </w:lvl>
    <w:lvl w:ilvl="8" w:tplc="3A368B28">
      <w:start w:val="1"/>
      <w:numFmt w:val="decimal"/>
      <w:lvlText w:val="%9."/>
      <w:lvlJc w:val="left"/>
      <w:pPr>
        <w:ind w:left="7034" w:hanging="2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CCE5FA9"/>
    <w:multiLevelType w:val="hybridMultilevel"/>
    <w:tmpl w:val="321A93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5B5997"/>
    <w:multiLevelType w:val="hybridMultilevel"/>
    <w:tmpl w:val="7BDE647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09B3AFD"/>
    <w:multiLevelType w:val="hybridMultilevel"/>
    <w:tmpl w:val="FFFFFFFF"/>
    <w:styleLink w:val="ImportedStyle60"/>
    <w:lvl w:ilvl="0" w:tplc="5F4A031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FE4BE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045DB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84C4F48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764B1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F2FFB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102760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DE0C8F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61EA48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7096A64"/>
    <w:multiLevelType w:val="hybridMultilevel"/>
    <w:tmpl w:val="98B01E62"/>
    <w:lvl w:ilvl="0" w:tplc="0410001B">
      <w:start w:val="1"/>
      <w:numFmt w:val="lowerRoman"/>
      <w:lvlText w:val="%1."/>
      <w:lvlJc w:val="right"/>
      <w:pPr>
        <w:ind w:left="1428" w:hanging="360"/>
      </w:pPr>
      <w:rPr>
        <w:rFonts w:hint="default"/>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15:restartNumberingAfterBreak="0">
    <w:nsid w:val="194A5FDF"/>
    <w:multiLevelType w:val="multilevel"/>
    <w:tmpl w:val="FFFFFFFF"/>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2B1531"/>
    <w:multiLevelType w:val="hybridMultilevel"/>
    <w:tmpl w:val="550061C2"/>
    <w:lvl w:ilvl="0" w:tplc="FFFFFFFF">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E75309B"/>
    <w:multiLevelType w:val="hybridMultilevel"/>
    <w:tmpl w:val="FFFFFFFF"/>
    <w:styleLink w:val="ImportedStyle50"/>
    <w:lvl w:ilvl="0" w:tplc="B71C23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2E5EB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A2474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02C80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0CEDEA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2E8CF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86255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B4A101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6D842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9914CD2"/>
    <w:multiLevelType w:val="multilevel"/>
    <w:tmpl w:val="BE1E16CA"/>
    <w:lvl w:ilvl="0">
      <w:start w:val="1"/>
      <w:numFmt w:val="decimal"/>
      <w:lvlText w:val="%1."/>
      <w:lvlJc w:val="left"/>
      <w:pPr>
        <w:ind w:left="760" w:hanging="400"/>
      </w:pPr>
      <w:rPr>
        <w:rFonts w:hint="default"/>
      </w:rPr>
    </w:lvl>
    <w:lvl w:ilvl="1">
      <w:start w:val="3"/>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11" w15:restartNumberingAfterBreak="0">
    <w:nsid w:val="38B958BD"/>
    <w:multiLevelType w:val="hybridMultilevel"/>
    <w:tmpl w:val="E9585728"/>
    <w:lvl w:ilvl="0" w:tplc="0D8C308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3E700DD2"/>
    <w:multiLevelType w:val="hybridMultilevel"/>
    <w:tmpl w:val="E508E6D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63E7FCC"/>
    <w:multiLevelType w:val="hybridMultilevel"/>
    <w:tmpl w:val="2200B14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8B46907"/>
    <w:multiLevelType w:val="multilevel"/>
    <w:tmpl w:val="97BECAD8"/>
    <w:styleLink w:val="ImportedStyle20"/>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21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A531B3D"/>
    <w:multiLevelType w:val="hybridMultilevel"/>
    <w:tmpl w:val="4672F7DA"/>
    <w:lvl w:ilvl="0" w:tplc="FFFFFFFF">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C4E1B47"/>
    <w:multiLevelType w:val="hybridMultilevel"/>
    <w:tmpl w:val="3F284CC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00F1CA8"/>
    <w:multiLevelType w:val="hybridMultilevel"/>
    <w:tmpl w:val="3D7AE3EE"/>
    <w:lvl w:ilvl="0" w:tplc="04100005">
      <w:start w:val="1"/>
      <w:numFmt w:val="bullet"/>
      <w:lvlText w:val=""/>
      <w:lvlJc w:val="left"/>
      <w:pPr>
        <w:ind w:left="592" w:hanging="232"/>
      </w:pPr>
      <w:rPr>
        <w:rFonts w:ascii="Wingdings" w:hAnsi="Wingdings" w:hint="default"/>
        <w:caps w:val="0"/>
        <w:smallCaps w:val="0"/>
        <w:strike w:val="0"/>
        <w:dstrike w:val="0"/>
        <w:outline w:val="0"/>
        <w:emboss w:val="0"/>
        <w:imprint w:val="0"/>
        <w:spacing w:val="0"/>
        <w:w w:val="100"/>
        <w:kern w:val="0"/>
        <w:position w:val="0"/>
        <w:highlight w:val="none"/>
        <w:vertAlign w:val="baseline"/>
      </w:rPr>
    </w:lvl>
    <w:lvl w:ilvl="1" w:tplc="F0A45274">
      <w:start w:val="1"/>
      <w:numFmt w:val="decimal"/>
      <w:lvlText w:val="%2."/>
      <w:lvlJc w:val="left"/>
      <w:pPr>
        <w:ind w:left="1497" w:hanging="337"/>
      </w:pPr>
      <w:rPr>
        <w:rFonts w:hAnsi="Arial Unicode MS"/>
        <w:caps w:val="0"/>
        <w:smallCaps w:val="0"/>
        <w:strike w:val="0"/>
        <w:dstrike w:val="0"/>
        <w:outline w:val="0"/>
        <w:emboss w:val="0"/>
        <w:imprint w:val="0"/>
        <w:spacing w:val="0"/>
        <w:w w:val="100"/>
        <w:kern w:val="0"/>
        <w:position w:val="0"/>
        <w:highlight w:val="none"/>
        <w:vertAlign w:val="baseline"/>
      </w:rPr>
    </w:lvl>
    <w:lvl w:ilvl="2" w:tplc="BDD62F96">
      <w:start w:val="1"/>
      <w:numFmt w:val="lowerLetter"/>
      <w:suff w:val="nothing"/>
      <w:lvlText w:val="%3."/>
      <w:lvlJc w:val="left"/>
      <w:pPr>
        <w:ind w:left="1680"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0748B15E">
      <w:start w:val="1"/>
      <w:numFmt w:val="lowerLetter"/>
      <w:lvlText w:val="%4."/>
      <w:lvlJc w:val="left"/>
      <w:pPr>
        <w:ind w:left="2470" w:hanging="261"/>
      </w:pPr>
      <w:rPr>
        <w:rFonts w:hAnsi="Arial Unicode MS"/>
        <w:caps w:val="0"/>
        <w:smallCaps w:val="0"/>
        <w:strike w:val="0"/>
        <w:dstrike w:val="0"/>
        <w:outline w:val="0"/>
        <w:emboss w:val="0"/>
        <w:imprint w:val="0"/>
        <w:spacing w:val="0"/>
        <w:w w:val="100"/>
        <w:kern w:val="0"/>
        <w:position w:val="0"/>
        <w:highlight w:val="none"/>
        <w:vertAlign w:val="baseline"/>
      </w:rPr>
    </w:lvl>
    <w:lvl w:ilvl="4" w:tplc="D1683148">
      <w:start w:val="1"/>
      <w:numFmt w:val="decimal"/>
      <w:lvlText w:val="%5."/>
      <w:lvlJc w:val="left"/>
      <w:pPr>
        <w:ind w:left="3238" w:hanging="380"/>
      </w:pPr>
      <w:rPr>
        <w:rFonts w:hAnsi="Arial Unicode MS"/>
        <w:caps w:val="0"/>
        <w:smallCaps w:val="0"/>
        <w:strike w:val="0"/>
        <w:dstrike w:val="0"/>
        <w:outline w:val="0"/>
        <w:emboss w:val="0"/>
        <w:imprint w:val="0"/>
        <w:spacing w:val="0"/>
        <w:w w:val="100"/>
        <w:kern w:val="0"/>
        <w:position w:val="0"/>
        <w:highlight w:val="none"/>
        <w:vertAlign w:val="baseline"/>
      </w:rPr>
    </w:lvl>
    <w:lvl w:ilvl="5" w:tplc="DC9A9BFC">
      <w:start w:val="1"/>
      <w:numFmt w:val="decimal"/>
      <w:lvlText w:val="%6."/>
      <w:lvlJc w:val="left"/>
      <w:pPr>
        <w:ind w:left="4038"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92AA1C8E">
      <w:start w:val="1"/>
      <w:numFmt w:val="decimal"/>
      <w:suff w:val="nothing"/>
      <w:lvlText w:val="%7."/>
      <w:lvlJc w:val="left"/>
      <w:pPr>
        <w:ind w:left="4838" w:hanging="196"/>
      </w:pPr>
      <w:rPr>
        <w:rFonts w:hAnsi="Arial Unicode MS"/>
        <w:caps w:val="0"/>
        <w:smallCaps w:val="0"/>
        <w:strike w:val="0"/>
        <w:dstrike w:val="0"/>
        <w:outline w:val="0"/>
        <w:emboss w:val="0"/>
        <w:imprint w:val="0"/>
        <w:spacing w:val="0"/>
        <w:w w:val="100"/>
        <w:kern w:val="0"/>
        <w:position w:val="0"/>
        <w:highlight w:val="none"/>
        <w:vertAlign w:val="baseline"/>
      </w:rPr>
    </w:lvl>
    <w:lvl w:ilvl="7" w:tplc="C1B25BBC">
      <w:start w:val="1"/>
      <w:numFmt w:val="decimal"/>
      <w:lvlText w:val="%8."/>
      <w:lvlJc w:val="left"/>
      <w:pPr>
        <w:ind w:left="5638" w:hanging="812"/>
      </w:pPr>
      <w:rPr>
        <w:rFonts w:hAnsi="Arial Unicode MS"/>
        <w:caps w:val="0"/>
        <w:smallCaps w:val="0"/>
        <w:strike w:val="0"/>
        <w:dstrike w:val="0"/>
        <w:outline w:val="0"/>
        <w:emboss w:val="0"/>
        <w:imprint w:val="0"/>
        <w:spacing w:val="0"/>
        <w:w w:val="100"/>
        <w:kern w:val="0"/>
        <w:position w:val="0"/>
        <w:highlight w:val="none"/>
        <w:vertAlign w:val="baseline"/>
      </w:rPr>
    </w:lvl>
    <w:lvl w:ilvl="8" w:tplc="D5EA0C98">
      <w:start w:val="1"/>
      <w:numFmt w:val="decimal"/>
      <w:lvlText w:val="%9."/>
      <w:lvlJc w:val="left"/>
      <w:pPr>
        <w:ind w:left="6438"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0870CB7"/>
    <w:multiLevelType w:val="hybridMultilevel"/>
    <w:tmpl w:val="FFFFFFFF"/>
    <w:styleLink w:val="ImportedStyle30"/>
    <w:lvl w:ilvl="0" w:tplc="E23A5E14">
      <w:start w:val="1"/>
      <w:numFmt w:val="decimal"/>
      <w:lvlText w:val="%1."/>
      <w:lvlJc w:val="left"/>
      <w:pPr>
        <w:ind w:left="59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80BC37A0">
      <w:start w:val="1"/>
      <w:numFmt w:val="decimal"/>
      <w:lvlText w:val="%2."/>
      <w:lvlJc w:val="left"/>
      <w:pPr>
        <w:ind w:left="1497" w:hanging="337"/>
      </w:pPr>
      <w:rPr>
        <w:rFonts w:hAnsi="Arial Unicode MS"/>
        <w:caps w:val="0"/>
        <w:smallCaps w:val="0"/>
        <w:strike w:val="0"/>
        <w:dstrike w:val="0"/>
        <w:outline w:val="0"/>
        <w:emboss w:val="0"/>
        <w:imprint w:val="0"/>
        <w:spacing w:val="0"/>
        <w:w w:val="100"/>
        <w:kern w:val="0"/>
        <w:position w:val="0"/>
        <w:highlight w:val="none"/>
        <w:vertAlign w:val="baseline"/>
      </w:rPr>
    </w:lvl>
    <w:lvl w:ilvl="2" w:tplc="3F2CF69A">
      <w:start w:val="1"/>
      <w:numFmt w:val="lowerLetter"/>
      <w:suff w:val="nothing"/>
      <w:lvlText w:val="%3."/>
      <w:lvlJc w:val="left"/>
      <w:pPr>
        <w:ind w:left="1680"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0E4E385C">
      <w:start w:val="1"/>
      <w:numFmt w:val="lowerLetter"/>
      <w:lvlText w:val="%4."/>
      <w:lvlJc w:val="left"/>
      <w:pPr>
        <w:ind w:left="2470" w:hanging="261"/>
      </w:pPr>
      <w:rPr>
        <w:rFonts w:hAnsi="Arial Unicode MS"/>
        <w:caps w:val="0"/>
        <w:smallCaps w:val="0"/>
        <w:strike w:val="0"/>
        <w:dstrike w:val="0"/>
        <w:outline w:val="0"/>
        <w:emboss w:val="0"/>
        <w:imprint w:val="0"/>
        <w:spacing w:val="0"/>
        <w:w w:val="100"/>
        <w:kern w:val="0"/>
        <w:position w:val="0"/>
        <w:highlight w:val="none"/>
        <w:vertAlign w:val="baseline"/>
      </w:rPr>
    </w:lvl>
    <w:lvl w:ilvl="4" w:tplc="B48852B0">
      <w:start w:val="1"/>
      <w:numFmt w:val="decimal"/>
      <w:lvlText w:val="%5."/>
      <w:lvlJc w:val="left"/>
      <w:pPr>
        <w:ind w:left="3238" w:hanging="380"/>
      </w:pPr>
      <w:rPr>
        <w:rFonts w:hAnsi="Arial Unicode MS"/>
        <w:caps w:val="0"/>
        <w:smallCaps w:val="0"/>
        <w:strike w:val="0"/>
        <w:dstrike w:val="0"/>
        <w:outline w:val="0"/>
        <w:emboss w:val="0"/>
        <w:imprint w:val="0"/>
        <w:spacing w:val="0"/>
        <w:w w:val="100"/>
        <w:kern w:val="0"/>
        <w:position w:val="0"/>
        <w:highlight w:val="none"/>
        <w:vertAlign w:val="baseline"/>
      </w:rPr>
    </w:lvl>
    <w:lvl w:ilvl="5" w:tplc="C3F2D602">
      <w:start w:val="1"/>
      <w:numFmt w:val="decimal"/>
      <w:lvlText w:val="%6."/>
      <w:lvlJc w:val="left"/>
      <w:pPr>
        <w:ind w:left="4038"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8B164050">
      <w:start w:val="1"/>
      <w:numFmt w:val="decimal"/>
      <w:suff w:val="nothing"/>
      <w:lvlText w:val="%7."/>
      <w:lvlJc w:val="left"/>
      <w:pPr>
        <w:ind w:left="4838" w:hanging="196"/>
      </w:pPr>
      <w:rPr>
        <w:rFonts w:hAnsi="Arial Unicode MS"/>
        <w:caps w:val="0"/>
        <w:smallCaps w:val="0"/>
        <w:strike w:val="0"/>
        <w:dstrike w:val="0"/>
        <w:outline w:val="0"/>
        <w:emboss w:val="0"/>
        <w:imprint w:val="0"/>
        <w:spacing w:val="0"/>
        <w:w w:val="100"/>
        <w:kern w:val="0"/>
        <w:position w:val="0"/>
        <w:highlight w:val="none"/>
        <w:vertAlign w:val="baseline"/>
      </w:rPr>
    </w:lvl>
    <w:lvl w:ilvl="7" w:tplc="AB383404">
      <w:start w:val="1"/>
      <w:numFmt w:val="decimal"/>
      <w:lvlText w:val="%8."/>
      <w:lvlJc w:val="left"/>
      <w:pPr>
        <w:ind w:left="5638" w:hanging="812"/>
      </w:pPr>
      <w:rPr>
        <w:rFonts w:hAnsi="Arial Unicode MS"/>
        <w:caps w:val="0"/>
        <w:smallCaps w:val="0"/>
        <w:strike w:val="0"/>
        <w:dstrike w:val="0"/>
        <w:outline w:val="0"/>
        <w:emboss w:val="0"/>
        <w:imprint w:val="0"/>
        <w:spacing w:val="0"/>
        <w:w w:val="100"/>
        <w:kern w:val="0"/>
        <w:position w:val="0"/>
        <w:highlight w:val="none"/>
        <w:vertAlign w:val="baseline"/>
      </w:rPr>
    </w:lvl>
    <w:lvl w:ilvl="8" w:tplc="D728BCAC">
      <w:start w:val="1"/>
      <w:numFmt w:val="decimal"/>
      <w:lvlText w:val="%9."/>
      <w:lvlJc w:val="left"/>
      <w:pPr>
        <w:ind w:left="6438"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B354167"/>
    <w:multiLevelType w:val="hybridMultilevel"/>
    <w:tmpl w:val="FFFFFFFF"/>
    <w:styleLink w:val="ImportedStyle40"/>
    <w:lvl w:ilvl="0" w:tplc="7E0888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1CC3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80D93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0842A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30F5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23804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B042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DCB37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E886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E4D0531"/>
    <w:multiLevelType w:val="hybridMultilevel"/>
    <w:tmpl w:val="CE400B4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0D21A61"/>
    <w:multiLevelType w:val="hybridMultilevel"/>
    <w:tmpl w:val="7C88140E"/>
    <w:lvl w:ilvl="0" w:tplc="04100005">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0018E5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60EB1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B086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40E35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91E802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F03DA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3A11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D83CA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28319FA"/>
    <w:multiLevelType w:val="hybridMultilevel"/>
    <w:tmpl w:val="63006AA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6394037E"/>
    <w:multiLevelType w:val="multilevel"/>
    <w:tmpl w:val="123E31DC"/>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87A27CD"/>
    <w:multiLevelType w:val="multilevel"/>
    <w:tmpl w:val="37A4E72A"/>
    <w:lvl w:ilvl="0">
      <w:start w:val="1"/>
      <w:numFmt w:val="decimal"/>
      <w:lvlText w:val="%1."/>
      <w:lvlJc w:val="lef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B676004"/>
    <w:multiLevelType w:val="multilevel"/>
    <w:tmpl w:val="97BECAD8"/>
    <w:numStyleLink w:val="ImportedStyle20"/>
  </w:abstractNum>
  <w:num w:numId="1">
    <w:abstractNumId w:val="0"/>
  </w:num>
  <w:num w:numId="2">
    <w:abstractNumId w:val="14"/>
  </w:num>
  <w:num w:numId="3">
    <w:abstractNumId w:val="4"/>
  </w:num>
  <w:num w:numId="4">
    <w:abstractNumId w:val="20"/>
  </w:num>
  <w:num w:numId="5">
    <w:abstractNumId w:val="22"/>
  </w:num>
  <w:num w:numId="6">
    <w:abstractNumId w:val="3"/>
  </w:num>
  <w:num w:numId="7">
    <w:abstractNumId w:val="8"/>
  </w:num>
  <w:num w:numId="8">
    <w:abstractNumId w:val="2"/>
  </w:num>
  <w:num w:numId="9">
    <w:abstractNumId w:val="15"/>
  </w:num>
  <w:num w:numId="10">
    <w:abstractNumId w:val="19"/>
  </w:num>
  <w:num w:numId="11">
    <w:abstractNumId w:val="9"/>
  </w:num>
  <w:num w:numId="12">
    <w:abstractNumId w:val="5"/>
  </w:num>
  <w:num w:numId="13">
    <w:abstractNumId w:val="25"/>
    <w:lvlOverride w:ilvl="0">
      <w:startOverride w:val="1"/>
    </w:lvlOverride>
  </w:num>
  <w:num w:numId="14">
    <w:abstractNumId w:val="18"/>
  </w:num>
  <w:num w:numId="15">
    <w:abstractNumId w:val="16"/>
  </w:num>
  <w:num w:numId="16">
    <w:abstractNumId w:val="17"/>
  </w:num>
  <w:num w:numId="17">
    <w:abstractNumId w:val="21"/>
  </w:num>
  <w:num w:numId="18">
    <w:abstractNumId w:val="12"/>
  </w:num>
  <w:num w:numId="19">
    <w:abstractNumId w:val="10"/>
  </w:num>
  <w:num w:numId="20">
    <w:abstractNumId w:val="23"/>
  </w:num>
  <w:num w:numId="21">
    <w:abstractNumId w:val="11"/>
  </w:num>
  <w:num w:numId="22">
    <w:abstractNumId w:val="7"/>
  </w:num>
  <w:num w:numId="23">
    <w:abstractNumId w:val="13"/>
  </w:num>
  <w:num w:numId="24">
    <w:abstractNumId w:val="24"/>
  </w:num>
  <w:num w:numId="25">
    <w:abstractNumId w:val="1"/>
  </w:num>
  <w:num w:numId="26">
    <w:abstractNumId w:val="6"/>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gela Sansonetti">
    <w15:presenceInfo w15:providerId="AD" w15:userId="S::a.sansonetti@lumsa.it::58b7ba58-530e-44c1-8e91-c8aa4f8dc6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08"/>
  <w:autoHyphenation/>
  <w:hyphenationZone w:val="283"/>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fillcolor="white" strokecolor="#4472c4">
      <v:fill color="white"/>
      <v:stroke color="#4472c4" weight="2pt"/>
      <v:textbox style="mso-column-margin:3pt;mso-fit-shape-to-text:t" inset="1.2699mm,1.2699mm,1.2699mm,1.2699mm"/>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0D2"/>
    <w:rsid w:val="000001DB"/>
    <w:rsid w:val="00000790"/>
    <w:rsid w:val="00001308"/>
    <w:rsid w:val="00001640"/>
    <w:rsid w:val="000019A5"/>
    <w:rsid w:val="00001DBC"/>
    <w:rsid w:val="000023A7"/>
    <w:rsid w:val="0000245F"/>
    <w:rsid w:val="00002C87"/>
    <w:rsid w:val="00003264"/>
    <w:rsid w:val="00004AF4"/>
    <w:rsid w:val="00004ED2"/>
    <w:rsid w:val="00004F99"/>
    <w:rsid w:val="00004FD4"/>
    <w:rsid w:val="000054D5"/>
    <w:rsid w:val="0000602B"/>
    <w:rsid w:val="000109F8"/>
    <w:rsid w:val="0001236E"/>
    <w:rsid w:val="00012454"/>
    <w:rsid w:val="00012AF5"/>
    <w:rsid w:val="00014063"/>
    <w:rsid w:val="00014796"/>
    <w:rsid w:val="00015911"/>
    <w:rsid w:val="00015E7E"/>
    <w:rsid w:val="000161CE"/>
    <w:rsid w:val="000161E6"/>
    <w:rsid w:val="0001645C"/>
    <w:rsid w:val="00016A52"/>
    <w:rsid w:val="00016F31"/>
    <w:rsid w:val="00017A9E"/>
    <w:rsid w:val="00020A04"/>
    <w:rsid w:val="00021B48"/>
    <w:rsid w:val="00021D90"/>
    <w:rsid w:val="00022651"/>
    <w:rsid w:val="0002274A"/>
    <w:rsid w:val="00022952"/>
    <w:rsid w:val="000233F2"/>
    <w:rsid w:val="00024283"/>
    <w:rsid w:val="00024F43"/>
    <w:rsid w:val="00025090"/>
    <w:rsid w:val="00026086"/>
    <w:rsid w:val="000260F4"/>
    <w:rsid w:val="000264A7"/>
    <w:rsid w:val="0002749F"/>
    <w:rsid w:val="00027634"/>
    <w:rsid w:val="000276B6"/>
    <w:rsid w:val="000277B0"/>
    <w:rsid w:val="000279B6"/>
    <w:rsid w:val="00027B1D"/>
    <w:rsid w:val="00027C15"/>
    <w:rsid w:val="00027F32"/>
    <w:rsid w:val="00030123"/>
    <w:rsid w:val="00030D58"/>
    <w:rsid w:val="00031DCD"/>
    <w:rsid w:val="00033013"/>
    <w:rsid w:val="00033D3B"/>
    <w:rsid w:val="000342B2"/>
    <w:rsid w:val="0003466E"/>
    <w:rsid w:val="00034AD9"/>
    <w:rsid w:val="0003549A"/>
    <w:rsid w:val="000354AF"/>
    <w:rsid w:val="00035A78"/>
    <w:rsid w:val="00035D59"/>
    <w:rsid w:val="00036EEC"/>
    <w:rsid w:val="00037514"/>
    <w:rsid w:val="00037D61"/>
    <w:rsid w:val="000402C1"/>
    <w:rsid w:val="000414C7"/>
    <w:rsid w:val="0004174B"/>
    <w:rsid w:val="00041F82"/>
    <w:rsid w:val="0004266F"/>
    <w:rsid w:val="0004349A"/>
    <w:rsid w:val="00043A96"/>
    <w:rsid w:val="00043D8C"/>
    <w:rsid w:val="000443C5"/>
    <w:rsid w:val="000450FC"/>
    <w:rsid w:val="0004529F"/>
    <w:rsid w:val="000452A9"/>
    <w:rsid w:val="000453C4"/>
    <w:rsid w:val="00046140"/>
    <w:rsid w:val="000476B9"/>
    <w:rsid w:val="0004770C"/>
    <w:rsid w:val="00047AC3"/>
    <w:rsid w:val="00050187"/>
    <w:rsid w:val="00050C28"/>
    <w:rsid w:val="00051491"/>
    <w:rsid w:val="00051992"/>
    <w:rsid w:val="000525A8"/>
    <w:rsid w:val="0005292B"/>
    <w:rsid w:val="000529D4"/>
    <w:rsid w:val="00052AFF"/>
    <w:rsid w:val="000530E4"/>
    <w:rsid w:val="000534EB"/>
    <w:rsid w:val="00053915"/>
    <w:rsid w:val="00053BBF"/>
    <w:rsid w:val="00054A6D"/>
    <w:rsid w:val="00054C98"/>
    <w:rsid w:val="00054CC6"/>
    <w:rsid w:val="00055BCD"/>
    <w:rsid w:val="00056283"/>
    <w:rsid w:val="00056DF9"/>
    <w:rsid w:val="00057512"/>
    <w:rsid w:val="00057600"/>
    <w:rsid w:val="000577D2"/>
    <w:rsid w:val="000606E3"/>
    <w:rsid w:val="00061B7B"/>
    <w:rsid w:val="00061F8B"/>
    <w:rsid w:val="00062044"/>
    <w:rsid w:val="000629FC"/>
    <w:rsid w:val="00062FD9"/>
    <w:rsid w:val="00063C07"/>
    <w:rsid w:val="00063EF9"/>
    <w:rsid w:val="00063F9F"/>
    <w:rsid w:val="00064290"/>
    <w:rsid w:val="00064893"/>
    <w:rsid w:val="00064984"/>
    <w:rsid w:val="00064A3A"/>
    <w:rsid w:val="00064BD8"/>
    <w:rsid w:val="00065882"/>
    <w:rsid w:val="00065FE5"/>
    <w:rsid w:val="000662E1"/>
    <w:rsid w:val="000665C9"/>
    <w:rsid w:val="00066E06"/>
    <w:rsid w:val="00067CE3"/>
    <w:rsid w:val="00067F32"/>
    <w:rsid w:val="00070FCC"/>
    <w:rsid w:val="00070FDE"/>
    <w:rsid w:val="00071A5C"/>
    <w:rsid w:val="00071DF6"/>
    <w:rsid w:val="0007331A"/>
    <w:rsid w:val="00073710"/>
    <w:rsid w:val="000737E3"/>
    <w:rsid w:val="00073BCA"/>
    <w:rsid w:val="00073E2A"/>
    <w:rsid w:val="00074065"/>
    <w:rsid w:val="00074552"/>
    <w:rsid w:val="000747F9"/>
    <w:rsid w:val="000750B8"/>
    <w:rsid w:val="000750F9"/>
    <w:rsid w:val="000759C2"/>
    <w:rsid w:val="00075DC2"/>
    <w:rsid w:val="000763E5"/>
    <w:rsid w:val="0007640B"/>
    <w:rsid w:val="0007642D"/>
    <w:rsid w:val="00076478"/>
    <w:rsid w:val="00076B44"/>
    <w:rsid w:val="00080A66"/>
    <w:rsid w:val="00081074"/>
    <w:rsid w:val="0008262B"/>
    <w:rsid w:val="00082A3B"/>
    <w:rsid w:val="00083751"/>
    <w:rsid w:val="0008399F"/>
    <w:rsid w:val="00083ACC"/>
    <w:rsid w:val="000847ED"/>
    <w:rsid w:val="00084D40"/>
    <w:rsid w:val="00085461"/>
    <w:rsid w:val="00085568"/>
    <w:rsid w:val="00085B4B"/>
    <w:rsid w:val="0008662E"/>
    <w:rsid w:val="0008679B"/>
    <w:rsid w:val="00086946"/>
    <w:rsid w:val="00087475"/>
    <w:rsid w:val="000877DB"/>
    <w:rsid w:val="00087929"/>
    <w:rsid w:val="00087CDD"/>
    <w:rsid w:val="00087D76"/>
    <w:rsid w:val="00090A98"/>
    <w:rsid w:val="00091034"/>
    <w:rsid w:val="00091FFC"/>
    <w:rsid w:val="000928A2"/>
    <w:rsid w:val="00093125"/>
    <w:rsid w:val="000932CB"/>
    <w:rsid w:val="00093514"/>
    <w:rsid w:val="000935D3"/>
    <w:rsid w:val="000946F0"/>
    <w:rsid w:val="000947EE"/>
    <w:rsid w:val="0009481B"/>
    <w:rsid w:val="00095000"/>
    <w:rsid w:val="00095D3B"/>
    <w:rsid w:val="0009613D"/>
    <w:rsid w:val="0009766B"/>
    <w:rsid w:val="00097A08"/>
    <w:rsid w:val="000A07B7"/>
    <w:rsid w:val="000A0BBD"/>
    <w:rsid w:val="000A1354"/>
    <w:rsid w:val="000A1F61"/>
    <w:rsid w:val="000A272D"/>
    <w:rsid w:val="000A2A6B"/>
    <w:rsid w:val="000A34BD"/>
    <w:rsid w:val="000A37D4"/>
    <w:rsid w:val="000A4444"/>
    <w:rsid w:val="000A56D6"/>
    <w:rsid w:val="000A6F0D"/>
    <w:rsid w:val="000B05D4"/>
    <w:rsid w:val="000B06E7"/>
    <w:rsid w:val="000B0CF1"/>
    <w:rsid w:val="000B11B4"/>
    <w:rsid w:val="000B11DA"/>
    <w:rsid w:val="000B1452"/>
    <w:rsid w:val="000B212D"/>
    <w:rsid w:val="000B3355"/>
    <w:rsid w:val="000B37A4"/>
    <w:rsid w:val="000B42C7"/>
    <w:rsid w:val="000B4EA0"/>
    <w:rsid w:val="000B53E6"/>
    <w:rsid w:val="000B5CE1"/>
    <w:rsid w:val="000B5F33"/>
    <w:rsid w:val="000B651C"/>
    <w:rsid w:val="000B6B24"/>
    <w:rsid w:val="000B6BCE"/>
    <w:rsid w:val="000B71C1"/>
    <w:rsid w:val="000B7218"/>
    <w:rsid w:val="000B7B7C"/>
    <w:rsid w:val="000B7C99"/>
    <w:rsid w:val="000B7D48"/>
    <w:rsid w:val="000C09D9"/>
    <w:rsid w:val="000C31BC"/>
    <w:rsid w:val="000C35CE"/>
    <w:rsid w:val="000C41DB"/>
    <w:rsid w:val="000C4D7E"/>
    <w:rsid w:val="000C58F0"/>
    <w:rsid w:val="000C5F73"/>
    <w:rsid w:val="000C5FF0"/>
    <w:rsid w:val="000C62B4"/>
    <w:rsid w:val="000C658C"/>
    <w:rsid w:val="000C7730"/>
    <w:rsid w:val="000C79F6"/>
    <w:rsid w:val="000D035F"/>
    <w:rsid w:val="000D0536"/>
    <w:rsid w:val="000D0D25"/>
    <w:rsid w:val="000D1F37"/>
    <w:rsid w:val="000D1FD3"/>
    <w:rsid w:val="000D262E"/>
    <w:rsid w:val="000D37C6"/>
    <w:rsid w:val="000D3B7D"/>
    <w:rsid w:val="000D44BF"/>
    <w:rsid w:val="000D477E"/>
    <w:rsid w:val="000D49E5"/>
    <w:rsid w:val="000D4AD3"/>
    <w:rsid w:val="000D5C74"/>
    <w:rsid w:val="000E10A0"/>
    <w:rsid w:val="000E10B7"/>
    <w:rsid w:val="000E1304"/>
    <w:rsid w:val="000E1DB8"/>
    <w:rsid w:val="000E3888"/>
    <w:rsid w:val="000E3A65"/>
    <w:rsid w:val="000E3D9B"/>
    <w:rsid w:val="000E4202"/>
    <w:rsid w:val="000E49AF"/>
    <w:rsid w:val="000E4E5D"/>
    <w:rsid w:val="000E5149"/>
    <w:rsid w:val="000E5D56"/>
    <w:rsid w:val="000E679B"/>
    <w:rsid w:val="000F014B"/>
    <w:rsid w:val="000F034B"/>
    <w:rsid w:val="000F06CE"/>
    <w:rsid w:val="000F0F59"/>
    <w:rsid w:val="000F16F4"/>
    <w:rsid w:val="000F1A7F"/>
    <w:rsid w:val="000F1F38"/>
    <w:rsid w:val="000F1F6F"/>
    <w:rsid w:val="000F21D0"/>
    <w:rsid w:val="000F2A63"/>
    <w:rsid w:val="000F308B"/>
    <w:rsid w:val="000F4733"/>
    <w:rsid w:val="000F4994"/>
    <w:rsid w:val="000F4DC0"/>
    <w:rsid w:val="000F5060"/>
    <w:rsid w:val="000F5867"/>
    <w:rsid w:val="000F5A70"/>
    <w:rsid w:val="000F622C"/>
    <w:rsid w:val="000F6384"/>
    <w:rsid w:val="000F6A96"/>
    <w:rsid w:val="000F758F"/>
    <w:rsid w:val="000F7A06"/>
    <w:rsid w:val="001012CD"/>
    <w:rsid w:val="001012F6"/>
    <w:rsid w:val="00101A6F"/>
    <w:rsid w:val="00102564"/>
    <w:rsid w:val="0010327E"/>
    <w:rsid w:val="0010329D"/>
    <w:rsid w:val="001033CC"/>
    <w:rsid w:val="00104EB0"/>
    <w:rsid w:val="001051E4"/>
    <w:rsid w:val="0010557D"/>
    <w:rsid w:val="0010587D"/>
    <w:rsid w:val="00105DB0"/>
    <w:rsid w:val="00107080"/>
    <w:rsid w:val="00107844"/>
    <w:rsid w:val="001079E3"/>
    <w:rsid w:val="00110D3F"/>
    <w:rsid w:val="00110E98"/>
    <w:rsid w:val="001123B4"/>
    <w:rsid w:val="00112B95"/>
    <w:rsid w:val="0011316B"/>
    <w:rsid w:val="001135EC"/>
    <w:rsid w:val="00113759"/>
    <w:rsid w:val="00113C76"/>
    <w:rsid w:val="00114174"/>
    <w:rsid w:val="00114CDB"/>
    <w:rsid w:val="00114D2B"/>
    <w:rsid w:val="00115522"/>
    <w:rsid w:val="00115D1C"/>
    <w:rsid w:val="001160EC"/>
    <w:rsid w:val="00116995"/>
    <w:rsid w:val="00117DF4"/>
    <w:rsid w:val="001200D6"/>
    <w:rsid w:val="00120686"/>
    <w:rsid w:val="001206A7"/>
    <w:rsid w:val="00120806"/>
    <w:rsid w:val="00120B6C"/>
    <w:rsid w:val="001219A0"/>
    <w:rsid w:val="0012215C"/>
    <w:rsid w:val="001224C7"/>
    <w:rsid w:val="00123209"/>
    <w:rsid w:val="001239EC"/>
    <w:rsid w:val="00123B03"/>
    <w:rsid w:val="00123D02"/>
    <w:rsid w:val="001240D7"/>
    <w:rsid w:val="00124497"/>
    <w:rsid w:val="00124843"/>
    <w:rsid w:val="00124A41"/>
    <w:rsid w:val="00124B13"/>
    <w:rsid w:val="00124D62"/>
    <w:rsid w:val="00124D65"/>
    <w:rsid w:val="00125B8E"/>
    <w:rsid w:val="001278E4"/>
    <w:rsid w:val="001304C8"/>
    <w:rsid w:val="001306ED"/>
    <w:rsid w:val="00130946"/>
    <w:rsid w:val="00130998"/>
    <w:rsid w:val="00132189"/>
    <w:rsid w:val="001330D8"/>
    <w:rsid w:val="00133245"/>
    <w:rsid w:val="001345AF"/>
    <w:rsid w:val="00134A97"/>
    <w:rsid w:val="00135287"/>
    <w:rsid w:val="001353E3"/>
    <w:rsid w:val="0013548C"/>
    <w:rsid w:val="001357E1"/>
    <w:rsid w:val="00136205"/>
    <w:rsid w:val="00136A63"/>
    <w:rsid w:val="00136DE2"/>
    <w:rsid w:val="00136E60"/>
    <w:rsid w:val="00136F48"/>
    <w:rsid w:val="00137B64"/>
    <w:rsid w:val="00140173"/>
    <w:rsid w:val="001415CC"/>
    <w:rsid w:val="00141A9D"/>
    <w:rsid w:val="001421C9"/>
    <w:rsid w:val="0014240C"/>
    <w:rsid w:val="00142472"/>
    <w:rsid w:val="001428B7"/>
    <w:rsid w:val="00142B68"/>
    <w:rsid w:val="00142B80"/>
    <w:rsid w:val="00143044"/>
    <w:rsid w:val="001448AE"/>
    <w:rsid w:val="001451CB"/>
    <w:rsid w:val="0014532D"/>
    <w:rsid w:val="00145407"/>
    <w:rsid w:val="001456BC"/>
    <w:rsid w:val="00145B3A"/>
    <w:rsid w:val="0014627E"/>
    <w:rsid w:val="001463D1"/>
    <w:rsid w:val="00146745"/>
    <w:rsid w:val="001471A0"/>
    <w:rsid w:val="0014756D"/>
    <w:rsid w:val="00150026"/>
    <w:rsid w:val="001501A8"/>
    <w:rsid w:val="00150C58"/>
    <w:rsid w:val="00150FC9"/>
    <w:rsid w:val="00151157"/>
    <w:rsid w:val="001514B1"/>
    <w:rsid w:val="0015198F"/>
    <w:rsid w:val="00151CCD"/>
    <w:rsid w:val="00151FCC"/>
    <w:rsid w:val="001525A7"/>
    <w:rsid w:val="001525D1"/>
    <w:rsid w:val="00152F11"/>
    <w:rsid w:val="0015411F"/>
    <w:rsid w:val="001544E3"/>
    <w:rsid w:val="00154EA8"/>
    <w:rsid w:val="0015514D"/>
    <w:rsid w:val="001556EF"/>
    <w:rsid w:val="001563BB"/>
    <w:rsid w:val="00156B49"/>
    <w:rsid w:val="00156CD8"/>
    <w:rsid w:val="001574F6"/>
    <w:rsid w:val="00157D71"/>
    <w:rsid w:val="0016008D"/>
    <w:rsid w:val="00160265"/>
    <w:rsid w:val="00160915"/>
    <w:rsid w:val="00160B7F"/>
    <w:rsid w:val="00160C71"/>
    <w:rsid w:val="00161031"/>
    <w:rsid w:val="00162B2F"/>
    <w:rsid w:val="00163392"/>
    <w:rsid w:val="0016407C"/>
    <w:rsid w:val="00165152"/>
    <w:rsid w:val="00165354"/>
    <w:rsid w:val="001655F1"/>
    <w:rsid w:val="001656D1"/>
    <w:rsid w:val="0016668B"/>
    <w:rsid w:val="00166A24"/>
    <w:rsid w:val="00166B8D"/>
    <w:rsid w:val="00166E01"/>
    <w:rsid w:val="00167103"/>
    <w:rsid w:val="00167D16"/>
    <w:rsid w:val="0017058A"/>
    <w:rsid w:val="00171750"/>
    <w:rsid w:val="001717DF"/>
    <w:rsid w:val="00172090"/>
    <w:rsid w:val="00172223"/>
    <w:rsid w:val="001731A2"/>
    <w:rsid w:val="00173407"/>
    <w:rsid w:val="001736BC"/>
    <w:rsid w:val="00174DA6"/>
    <w:rsid w:val="0017513E"/>
    <w:rsid w:val="0017617A"/>
    <w:rsid w:val="00176255"/>
    <w:rsid w:val="00176C70"/>
    <w:rsid w:val="00177321"/>
    <w:rsid w:val="00177359"/>
    <w:rsid w:val="001775C4"/>
    <w:rsid w:val="00177DB4"/>
    <w:rsid w:val="00177EC8"/>
    <w:rsid w:val="001801F3"/>
    <w:rsid w:val="00180B9C"/>
    <w:rsid w:val="00181537"/>
    <w:rsid w:val="00181BD5"/>
    <w:rsid w:val="001832C9"/>
    <w:rsid w:val="00183934"/>
    <w:rsid w:val="00183A14"/>
    <w:rsid w:val="00183A40"/>
    <w:rsid w:val="001842D7"/>
    <w:rsid w:val="00184927"/>
    <w:rsid w:val="0018492E"/>
    <w:rsid w:val="00184976"/>
    <w:rsid w:val="0018504B"/>
    <w:rsid w:val="00185AFC"/>
    <w:rsid w:val="00185C15"/>
    <w:rsid w:val="001868D1"/>
    <w:rsid w:val="0018740F"/>
    <w:rsid w:val="001877A9"/>
    <w:rsid w:val="001905F2"/>
    <w:rsid w:val="00190930"/>
    <w:rsid w:val="00190CB8"/>
    <w:rsid w:val="00191120"/>
    <w:rsid w:val="00191897"/>
    <w:rsid w:val="001918F4"/>
    <w:rsid w:val="00191F74"/>
    <w:rsid w:val="001924CD"/>
    <w:rsid w:val="001928B4"/>
    <w:rsid w:val="001928B9"/>
    <w:rsid w:val="00192FD7"/>
    <w:rsid w:val="0019320C"/>
    <w:rsid w:val="00193B78"/>
    <w:rsid w:val="00194BF6"/>
    <w:rsid w:val="00194FAF"/>
    <w:rsid w:val="00195151"/>
    <w:rsid w:val="001951F6"/>
    <w:rsid w:val="00195DAC"/>
    <w:rsid w:val="001972B8"/>
    <w:rsid w:val="00197912"/>
    <w:rsid w:val="001A0146"/>
    <w:rsid w:val="001A0808"/>
    <w:rsid w:val="001A1E6C"/>
    <w:rsid w:val="001A22AD"/>
    <w:rsid w:val="001A3969"/>
    <w:rsid w:val="001A405D"/>
    <w:rsid w:val="001A44AA"/>
    <w:rsid w:val="001A477B"/>
    <w:rsid w:val="001A4B0C"/>
    <w:rsid w:val="001A5690"/>
    <w:rsid w:val="001A6830"/>
    <w:rsid w:val="001B0152"/>
    <w:rsid w:val="001B0F29"/>
    <w:rsid w:val="001B204F"/>
    <w:rsid w:val="001B340B"/>
    <w:rsid w:val="001B3E35"/>
    <w:rsid w:val="001B495F"/>
    <w:rsid w:val="001B5652"/>
    <w:rsid w:val="001B6648"/>
    <w:rsid w:val="001B666E"/>
    <w:rsid w:val="001B6D98"/>
    <w:rsid w:val="001B7243"/>
    <w:rsid w:val="001B7FD5"/>
    <w:rsid w:val="001C0347"/>
    <w:rsid w:val="001C037A"/>
    <w:rsid w:val="001C0650"/>
    <w:rsid w:val="001C1661"/>
    <w:rsid w:val="001C174E"/>
    <w:rsid w:val="001C2D25"/>
    <w:rsid w:val="001C2E84"/>
    <w:rsid w:val="001C3F51"/>
    <w:rsid w:val="001C41BD"/>
    <w:rsid w:val="001C43BB"/>
    <w:rsid w:val="001C4521"/>
    <w:rsid w:val="001C4D22"/>
    <w:rsid w:val="001C4E63"/>
    <w:rsid w:val="001C52C4"/>
    <w:rsid w:val="001C5622"/>
    <w:rsid w:val="001C580D"/>
    <w:rsid w:val="001C5835"/>
    <w:rsid w:val="001C5AE5"/>
    <w:rsid w:val="001C5C9E"/>
    <w:rsid w:val="001C60FF"/>
    <w:rsid w:val="001C62F7"/>
    <w:rsid w:val="001C67B8"/>
    <w:rsid w:val="001C6858"/>
    <w:rsid w:val="001C6F63"/>
    <w:rsid w:val="001C7003"/>
    <w:rsid w:val="001C7858"/>
    <w:rsid w:val="001C7C25"/>
    <w:rsid w:val="001D09DA"/>
    <w:rsid w:val="001D1413"/>
    <w:rsid w:val="001D189F"/>
    <w:rsid w:val="001D1B1A"/>
    <w:rsid w:val="001D1BB8"/>
    <w:rsid w:val="001D2106"/>
    <w:rsid w:val="001D27B2"/>
    <w:rsid w:val="001D28D0"/>
    <w:rsid w:val="001D2B44"/>
    <w:rsid w:val="001D3457"/>
    <w:rsid w:val="001D39C6"/>
    <w:rsid w:val="001D4002"/>
    <w:rsid w:val="001D41D5"/>
    <w:rsid w:val="001D457C"/>
    <w:rsid w:val="001D4E0A"/>
    <w:rsid w:val="001D581E"/>
    <w:rsid w:val="001D5883"/>
    <w:rsid w:val="001D5DB3"/>
    <w:rsid w:val="001D601E"/>
    <w:rsid w:val="001D62DA"/>
    <w:rsid w:val="001D6961"/>
    <w:rsid w:val="001D6EEF"/>
    <w:rsid w:val="001D6EF9"/>
    <w:rsid w:val="001D71ED"/>
    <w:rsid w:val="001D75AD"/>
    <w:rsid w:val="001D79CF"/>
    <w:rsid w:val="001D7C4A"/>
    <w:rsid w:val="001E07C4"/>
    <w:rsid w:val="001E23F7"/>
    <w:rsid w:val="001E2990"/>
    <w:rsid w:val="001E37F4"/>
    <w:rsid w:val="001E3EA8"/>
    <w:rsid w:val="001E3FD2"/>
    <w:rsid w:val="001E4C0B"/>
    <w:rsid w:val="001E4DA7"/>
    <w:rsid w:val="001E4F9A"/>
    <w:rsid w:val="001E527E"/>
    <w:rsid w:val="001E5AEF"/>
    <w:rsid w:val="001E5C27"/>
    <w:rsid w:val="001E5DE0"/>
    <w:rsid w:val="001E5E8C"/>
    <w:rsid w:val="001E60BD"/>
    <w:rsid w:val="001E664A"/>
    <w:rsid w:val="001E6E3C"/>
    <w:rsid w:val="001E77B8"/>
    <w:rsid w:val="001E7EF1"/>
    <w:rsid w:val="001F0A1C"/>
    <w:rsid w:val="001F160B"/>
    <w:rsid w:val="001F1775"/>
    <w:rsid w:val="001F2280"/>
    <w:rsid w:val="001F22E6"/>
    <w:rsid w:val="001F25D8"/>
    <w:rsid w:val="001F2629"/>
    <w:rsid w:val="001F2930"/>
    <w:rsid w:val="001F2B32"/>
    <w:rsid w:val="001F2D95"/>
    <w:rsid w:val="001F3083"/>
    <w:rsid w:val="001F3523"/>
    <w:rsid w:val="001F372A"/>
    <w:rsid w:val="001F3D3F"/>
    <w:rsid w:val="001F3D88"/>
    <w:rsid w:val="001F4691"/>
    <w:rsid w:val="001F47F2"/>
    <w:rsid w:val="001F598C"/>
    <w:rsid w:val="001F68DA"/>
    <w:rsid w:val="001F708A"/>
    <w:rsid w:val="001F7B5B"/>
    <w:rsid w:val="001F7F0B"/>
    <w:rsid w:val="00200E3B"/>
    <w:rsid w:val="00201283"/>
    <w:rsid w:val="00201713"/>
    <w:rsid w:val="00201839"/>
    <w:rsid w:val="00202312"/>
    <w:rsid w:val="002027DC"/>
    <w:rsid w:val="0020290B"/>
    <w:rsid w:val="0020297C"/>
    <w:rsid w:val="00203123"/>
    <w:rsid w:val="00203267"/>
    <w:rsid w:val="002040FF"/>
    <w:rsid w:val="00204388"/>
    <w:rsid w:val="00204534"/>
    <w:rsid w:val="0020464E"/>
    <w:rsid w:val="00204836"/>
    <w:rsid w:val="00204A38"/>
    <w:rsid w:val="0020536E"/>
    <w:rsid w:val="00206914"/>
    <w:rsid w:val="00207C31"/>
    <w:rsid w:val="00210205"/>
    <w:rsid w:val="002102CB"/>
    <w:rsid w:val="00210FC7"/>
    <w:rsid w:val="00211889"/>
    <w:rsid w:val="00211AE5"/>
    <w:rsid w:val="00211C87"/>
    <w:rsid w:val="0021221C"/>
    <w:rsid w:val="00213232"/>
    <w:rsid w:val="0021328B"/>
    <w:rsid w:val="00213784"/>
    <w:rsid w:val="002138F7"/>
    <w:rsid w:val="00213956"/>
    <w:rsid w:val="002139DB"/>
    <w:rsid w:val="002142B7"/>
    <w:rsid w:val="00215BBA"/>
    <w:rsid w:val="00216596"/>
    <w:rsid w:val="00216CF8"/>
    <w:rsid w:val="00217032"/>
    <w:rsid w:val="00217336"/>
    <w:rsid w:val="00217567"/>
    <w:rsid w:val="00217C16"/>
    <w:rsid w:val="00217D44"/>
    <w:rsid w:val="0022000F"/>
    <w:rsid w:val="00220B52"/>
    <w:rsid w:val="00220E7B"/>
    <w:rsid w:val="00221705"/>
    <w:rsid w:val="0022172E"/>
    <w:rsid w:val="00221DB0"/>
    <w:rsid w:val="0022271B"/>
    <w:rsid w:val="00222F7F"/>
    <w:rsid w:val="002233DF"/>
    <w:rsid w:val="00223625"/>
    <w:rsid w:val="00223972"/>
    <w:rsid w:val="00223A0C"/>
    <w:rsid w:val="002243A2"/>
    <w:rsid w:val="00225268"/>
    <w:rsid w:val="00225374"/>
    <w:rsid w:val="00225934"/>
    <w:rsid w:val="00225C59"/>
    <w:rsid w:val="00225DF7"/>
    <w:rsid w:val="00226E83"/>
    <w:rsid w:val="00226FD7"/>
    <w:rsid w:val="002275A6"/>
    <w:rsid w:val="00227903"/>
    <w:rsid w:val="00227BE3"/>
    <w:rsid w:val="00230AE5"/>
    <w:rsid w:val="00230C5D"/>
    <w:rsid w:val="002316C4"/>
    <w:rsid w:val="00231914"/>
    <w:rsid w:val="00231A47"/>
    <w:rsid w:val="00231F1E"/>
    <w:rsid w:val="00231F95"/>
    <w:rsid w:val="00232ACA"/>
    <w:rsid w:val="00232E06"/>
    <w:rsid w:val="00233530"/>
    <w:rsid w:val="00233839"/>
    <w:rsid w:val="00233EA4"/>
    <w:rsid w:val="00233F71"/>
    <w:rsid w:val="002345E2"/>
    <w:rsid w:val="00234DA4"/>
    <w:rsid w:val="002357CB"/>
    <w:rsid w:val="00236319"/>
    <w:rsid w:val="0023669F"/>
    <w:rsid w:val="002368AE"/>
    <w:rsid w:val="002370D7"/>
    <w:rsid w:val="002374A8"/>
    <w:rsid w:val="00240218"/>
    <w:rsid w:val="00240383"/>
    <w:rsid w:val="00240427"/>
    <w:rsid w:val="002407F1"/>
    <w:rsid w:val="00240A89"/>
    <w:rsid w:val="00240E1E"/>
    <w:rsid w:val="00241574"/>
    <w:rsid w:val="002418EE"/>
    <w:rsid w:val="00242BAD"/>
    <w:rsid w:val="00243CD0"/>
    <w:rsid w:val="002440F9"/>
    <w:rsid w:val="00244537"/>
    <w:rsid w:val="002445C4"/>
    <w:rsid w:val="002448C0"/>
    <w:rsid w:val="00247A3E"/>
    <w:rsid w:val="00247C92"/>
    <w:rsid w:val="00247CD3"/>
    <w:rsid w:val="00250502"/>
    <w:rsid w:val="0025075D"/>
    <w:rsid w:val="002537C3"/>
    <w:rsid w:val="00253804"/>
    <w:rsid w:val="00253E04"/>
    <w:rsid w:val="002543FC"/>
    <w:rsid w:val="00255BB4"/>
    <w:rsid w:val="00255DFE"/>
    <w:rsid w:val="00255FF0"/>
    <w:rsid w:val="0025679D"/>
    <w:rsid w:val="002601F9"/>
    <w:rsid w:val="002602BE"/>
    <w:rsid w:val="002607D5"/>
    <w:rsid w:val="00260C2D"/>
    <w:rsid w:val="00261567"/>
    <w:rsid w:val="002616B0"/>
    <w:rsid w:val="00262153"/>
    <w:rsid w:val="002631D8"/>
    <w:rsid w:val="00263378"/>
    <w:rsid w:val="002634DD"/>
    <w:rsid w:val="002636B7"/>
    <w:rsid w:val="0026495D"/>
    <w:rsid w:val="0026510F"/>
    <w:rsid w:val="002651CF"/>
    <w:rsid w:val="0026523D"/>
    <w:rsid w:val="0026553F"/>
    <w:rsid w:val="002662D8"/>
    <w:rsid w:val="00266AAB"/>
    <w:rsid w:val="00266C2C"/>
    <w:rsid w:val="00266C5B"/>
    <w:rsid w:val="00266CBA"/>
    <w:rsid w:val="00266EE9"/>
    <w:rsid w:val="00267128"/>
    <w:rsid w:val="0026782C"/>
    <w:rsid w:val="00267B5C"/>
    <w:rsid w:val="00267DAC"/>
    <w:rsid w:val="00267DB7"/>
    <w:rsid w:val="002703F1"/>
    <w:rsid w:val="00270474"/>
    <w:rsid w:val="00270A56"/>
    <w:rsid w:val="00271652"/>
    <w:rsid w:val="002716F7"/>
    <w:rsid w:val="0027190C"/>
    <w:rsid w:val="002731E3"/>
    <w:rsid w:val="00273C8A"/>
    <w:rsid w:val="0027576D"/>
    <w:rsid w:val="00275B27"/>
    <w:rsid w:val="002771C4"/>
    <w:rsid w:val="002772F0"/>
    <w:rsid w:val="002775D4"/>
    <w:rsid w:val="00280461"/>
    <w:rsid w:val="00281043"/>
    <w:rsid w:val="0028213E"/>
    <w:rsid w:val="002825BE"/>
    <w:rsid w:val="0028273A"/>
    <w:rsid w:val="00283318"/>
    <w:rsid w:val="002841FD"/>
    <w:rsid w:val="00285261"/>
    <w:rsid w:val="0028628B"/>
    <w:rsid w:val="00286C8F"/>
    <w:rsid w:val="00287BB9"/>
    <w:rsid w:val="00287C0A"/>
    <w:rsid w:val="00287CF2"/>
    <w:rsid w:val="002901C3"/>
    <w:rsid w:val="002908C2"/>
    <w:rsid w:val="00290CB8"/>
    <w:rsid w:val="00291321"/>
    <w:rsid w:val="00291DFC"/>
    <w:rsid w:val="00292672"/>
    <w:rsid w:val="0029278E"/>
    <w:rsid w:val="00292E3C"/>
    <w:rsid w:val="0029309B"/>
    <w:rsid w:val="002936FF"/>
    <w:rsid w:val="00294E45"/>
    <w:rsid w:val="00295695"/>
    <w:rsid w:val="002963CF"/>
    <w:rsid w:val="00296439"/>
    <w:rsid w:val="00296847"/>
    <w:rsid w:val="00296C99"/>
    <w:rsid w:val="00297865"/>
    <w:rsid w:val="00297DED"/>
    <w:rsid w:val="002A06A6"/>
    <w:rsid w:val="002A129C"/>
    <w:rsid w:val="002A1644"/>
    <w:rsid w:val="002A1900"/>
    <w:rsid w:val="002A1946"/>
    <w:rsid w:val="002A1BD2"/>
    <w:rsid w:val="002A1D78"/>
    <w:rsid w:val="002A208D"/>
    <w:rsid w:val="002A2458"/>
    <w:rsid w:val="002A3520"/>
    <w:rsid w:val="002A3833"/>
    <w:rsid w:val="002A4155"/>
    <w:rsid w:val="002A46AE"/>
    <w:rsid w:val="002A4960"/>
    <w:rsid w:val="002A4F20"/>
    <w:rsid w:val="002A61C2"/>
    <w:rsid w:val="002A62AC"/>
    <w:rsid w:val="002A6471"/>
    <w:rsid w:val="002A66C6"/>
    <w:rsid w:val="002A6DDF"/>
    <w:rsid w:val="002A77F6"/>
    <w:rsid w:val="002B006E"/>
    <w:rsid w:val="002B0154"/>
    <w:rsid w:val="002B0B1E"/>
    <w:rsid w:val="002B14D9"/>
    <w:rsid w:val="002B2584"/>
    <w:rsid w:val="002B29B8"/>
    <w:rsid w:val="002B2A26"/>
    <w:rsid w:val="002B3C1E"/>
    <w:rsid w:val="002B4282"/>
    <w:rsid w:val="002B444B"/>
    <w:rsid w:val="002B48F7"/>
    <w:rsid w:val="002B570F"/>
    <w:rsid w:val="002B66CF"/>
    <w:rsid w:val="002B6E25"/>
    <w:rsid w:val="002B78B7"/>
    <w:rsid w:val="002B7D06"/>
    <w:rsid w:val="002B7D94"/>
    <w:rsid w:val="002C0CDB"/>
    <w:rsid w:val="002C0E4E"/>
    <w:rsid w:val="002C0E57"/>
    <w:rsid w:val="002C11A6"/>
    <w:rsid w:val="002C1DFC"/>
    <w:rsid w:val="002C2525"/>
    <w:rsid w:val="002C2A5F"/>
    <w:rsid w:val="002C2B67"/>
    <w:rsid w:val="002C2EC1"/>
    <w:rsid w:val="002C31A0"/>
    <w:rsid w:val="002C350F"/>
    <w:rsid w:val="002C356B"/>
    <w:rsid w:val="002C3F47"/>
    <w:rsid w:val="002C4235"/>
    <w:rsid w:val="002C4842"/>
    <w:rsid w:val="002C4C6F"/>
    <w:rsid w:val="002C4E3B"/>
    <w:rsid w:val="002C4EA3"/>
    <w:rsid w:val="002C576F"/>
    <w:rsid w:val="002C580E"/>
    <w:rsid w:val="002C6713"/>
    <w:rsid w:val="002C6FEF"/>
    <w:rsid w:val="002C70E1"/>
    <w:rsid w:val="002C79DE"/>
    <w:rsid w:val="002C7D72"/>
    <w:rsid w:val="002D00EA"/>
    <w:rsid w:val="002D0232"/>
    <w:rsid w:val="002D048C"/>
    <w:rsid w:val="002D1355"/>
    <w:rsid w:val="002D2479"/>
    <w:rsid w:val="002D2F8E"/>
    <w:rsid w:val="002D3368"/>
    <w:rsid w:val="002D33C3"/>
    <w:rsid w:val="002D3CFF"/>
    <w:rsid w:val="002D44DE"/>
    <w:rsid w:val="002D4586"/>
    <w:rsid w:val="002D4BD3"/>
    <w:rsid w:val="002D4D95"/>
    <w:rsid w:val="002D582C"/>
    <w:rsid w:val="002D6C80"/>
    <w:rsid w:val="002D74F9"/>
    <w:rsid w:val="002D7526"/>
    <w:rsid w:val="002D7B7C"/>
    <w:rsid w:val="002E007C"/>
    <w:rsid w:val="002E02FD"/>
    <w:rsid w:val="002E05EB"/>
    <w:rsid w:val="002E06AB"/>
    <w:rsid w:val="002E0947"/>
    <w:rsid w:val="002E098C"/>
    <w:rsid w:val="002E0CB1"/>
    <w:rsid w:val="002E1097"/>
    <w:rsid w:val="002E1435"/>
    <w:rsid w:val="002E281E"/>
    <w:rsid w:val="002E28D6"/>
    <w:rsid w:val="002E2A9A"/>
    <w:rsid w:val="002E2CF8"/>
    <w:rsid w:val="002E3213"/>
    <w:rsid w:val="002E33C4"/>
    <w:rsid w:val="002E34E6"/>
    <w:rsid w:val="002E36D1"/>
    <w:rsid w:val="002E3AE2"/>
    <w:rsid w:val="002E461C"/>
    <w:rsid w:val="002E66A5"/>
    <w:rsid w:val="002E6AFE"/>
    <w:rsid w:val="002E772F"/>
    <w:rsid w:val="002E7CFE"/>
    <w:rsid w:val="002F001F"/>
    <w:rsid w:val="002F01DA"/>
    <w:rsid w:val="002F0657"/>
    <w:rsid w:val="002F128D"/>
    <w:rsid w:val="002F1B81"/>
    <w:rsid w:val="002F1F1E"/>
    <w:rsid w:val="002F284C"/>
    <w:rsid w:val="002F29B2"/>
    <w:rsid w:val="002F2C81"/>
    <w:rsid w:val="002F2F6C"/>
    <w:rsid w:val="002F5062"/>
    <w:rsid w:val="002F5E49"/>
    <w:rsid w:val="002F6BEA"/>
    <w:rsid w:val="002F6DC1"/>
    <w:rsid w:val="002F7C44"/>
    <w:rsid w:val="002F7EB0"/>
    <w:rsid w:val="00300389"/>
    <w:rsid w:val="0030055F"/>
    <w:rsid w:val="0030056E"/>
    <w:rsid w:val="00300D28"/>
    <w:rsid w:val="00301B47"/>
    <w:rsid w:val="00302334"/>
    <w:rsid w:val="00302D39"/>
    <w:rsid w:val="00303608"/>
    <w:rsid w:val="0030363D"/>
    <w:rsid w:val="00303691"/>
    <w:rsid w:val="003036C2"/>
    <w:rsid w:val="00303ACD"/>
    <w:rsid w:val="00303B34"/>
    <w:rsid w:val="00303BE2"/>
    <w:rsid w:val="003049FD"/>
    <w:rsid w:val="00305337"/>
    <w:rsid w:val="0030560C"/>
    <w:rsid w:val="003065FC"/>
    <w:rsid w:val="00306619"/>
    <w:rsid w:val="00306788"/>
    <w:rsid w:val="00306B77"/>
    <w:rsid w:val="00306ED8"/>
    <w:rsid w:val="00307BD7"/>
    <w:rsid w:val="00307E31"/>
    <w:rsid w:val="00311178"/>
    <w:rsid w:val="00313322"/>
    <w:rsid w:val="00313336"/>
    <w:rsid w:val="0031360D"/>
    <w:rsid w:val="003137EB"/>
    <w:rsid w:val="0031380C"/>
    <w:rsid w:val="003141F0"/>
    <w:rsid w:val="00314A40"/>
    <w:rsid w:val="00314E20"/>
    <w:rsid w:val="00314E9A"/>
    <w:rsid w:val="0031556E"/>
    <w:rsid w:val="00315CCC"/>
    <w:rsid w:val="003168DD"/>
    <w:rsid w:val="00316BBD"/>
    <w:rsid w:val="0031704D"/>
    <w:rsid w:val="00317630"/>
    <w:rsid w:val="0031764E"/>
    <w:rsid w:val="00317A4A"/>
    <w:rsid w:val="003205DF"/>
    <w:rsid w:val="003207A1"/>
    <w:rsid w:val="00320E4A"/>
    <w:rsid w:val="00321322"/>
    <w:rsid w:val="003223B9"/>
    <w:rsid w:val="00322671"/>
    <w:rsid w:val="003226D7"/>
    <w:rsid w:val="00322C5C"/>
    <w:rsid w:val="00322E83"/>
    <w:rsid w:val="0032304A"/>
    <w:rsid w:val="003232BA"/>
    <w:rsid w:val="003239CC"/>
    <w:rsid w:val="00325130"/>
    <w:rsid w:val="00325391"/>
    <w:rsid w:val="00325594"/>
    <w:rsid w:val="003255A1"/>
    <w:rsid w:val="003259BC"/>
    <w:rsid w:val="00325E16"/>
    <w:rsid w:val="0032653E"/>
    <w:rsid w:val="003272A7"/>
    <w:rsid w:val="0032750C"/>
    <w:rsid w:val="0033025A"/>
    <w:rsid w:val="003306F0"/>
    <w:rsid w:val="00330867"/>
    <w:rsid w:val="0033092B"/>
    <w:rsid w:val="00330BF7"/>
    <w:rsid w:val="003314F5"/>
    <w:rsid w:val="0033227E"/>
    <w:rsid w:val="00332418"/>
    <w:rsid w:val="003325E7"/>
    <w:rsid w:val="00332AD0"/>
    <w:rsid w:val="00332BB9"/>
    <w:rsid w:val="00332D07"/>
    <w:rsid w:val="003333B3"/>
    <w:rsid w:val="003334D5"/>
    <w:rsid w:val="003337DC"/>
    <w:rsid w:val="00333A4A"/>
    <w:rsid w:val="00334EC0"/>
    <w:rsid w:val="00335302"/>
    <w:rsid w:val="00335C27"/>
    <w:rsid w:val="00336859"/>
    <w:rsid w:val="00336C67"/>
    <w:rsid w:val="003379A5"/>
    <w:rsid w:val="0034010F"/>
    <w:rsid w:val="0034099B"/>
    <w:rsid w:val="00340EA5"/>
    <w:rsid w:val="003411E2"/>
    <w:rsid w:val="003416EA"/>
    <w:rsid w:val="00341780"/>
    <w:rsid w:val="00341F05"/>
    <w:rsid w:val="00343756"/>
    <w:rsid w:val="00343ABE"/>
    <w:rsid w:val="00344250"/>
    <w:rsid w:val="0034495F"/>
    <w:rsid w:val="00344C59"/>
    <w:rsid w:val="00345AB8"/>
    <w:rsid w:val="00345FD6"/>
    <w:rsid w:val="00346409"/>
    <w:rsid w:val="003468C6"/>
    <w:rsid w:val="0034737D"/>
    <w:rsid w:val="00347797"/>
    <w:rsid w:val="0035214C"/>
    <w:rsid w:val="003526D5"/>
    <w:rsid w:val="00352D86"/>
    <w:rsid w:val="003533B8"/>
    <w:rsid w:val="00353496"/>
    <w:rsid w:val="003536FF"/>
    <w:rsid w:val="00353CDD"/>
    <w:rsid w:val="00354888"/>
    <w:rsid w:val="00354B09"/>
    <w:rsid w:val="00354D29"/>
    <w:rsid w:val="00355979"/>
    <w:rsid w:val="00355D89"/>
    <w:rsid w:val="0035707F"/>
    <w:rsid w:val="00357C59"/>
    <w:rsid w:val="003601A0"/>
    <w:rsid w:val="00360441"/>
    <w:rsid w:val="0036114E"/>
    <w:rsid w:val="00361568"/>
    <w:rsid w:val="00361ECB"/>
    <w:rsid w:val="003621F1"/>
    <w:rsid w:val="00362283"/>
    <w:rsid w:val="003625CD"/>
    <w:rsid w:val="00362CAC"/>
    <w:rsid w:val="0036309F"/>
    <w:rsid w:val="00363293"/>
    <w:rsid w:val="0036338E"/>
    <w:rsid w:val="00363598"/>
    <w:rsid w:val="0036407F"/>
    <w:rsid w:val="00364A07"/>
    <w:rsid w:val="00364E40"/>
    <w:rsid w:val="00365B82"/>
    <w:rsid w:val="00365C5A"/>
    <w:rsid w:val="00365EAE"/>
    <w:rsid w:val="0036682C"/>
    <w:rsid w:val="00366DDF"/>
    <w:rsid w:val="00367C3E"/>
    <w:rsid w:val="00367E85"/>
    <w:rsid w:val="003714B8"/>
    <w:rsid w:val="0037198F"/>
    <w:rsid w:val="00371C3E"/>
    <w:rsid w:val="00372273"/>
    <w:rsid w:val="003724AE"/>
    <w:rsid w:val="003724C1"/>
    <w:rsid w:val="0037261D"/>
    <w:rsid w:val="00372798"/>
    <w:rsid w:val="00373344"/>
    <w:rsid w:val="00374028"/>
    <w:rsid w:val="00374E1D"/>
    <w:rsid w:val="003759E2"/>
    <w:rsid w:val="00375E94"/>
    <w:rsid w:val="00376BCD"/>
    <w:rsid w:val="0037711A"/>
    <w:rsid w:val="00377259"/>
    <w:rsid w:val="00377EDE"/>
    <w:rsid w:val="00380A6F"/>
    <w:rsid w:val="00380A84"/>
    <w:rsid w:val="00380B63"/>
    <w:rsid w:val="003819E7"/>
    <w:rsid w:val="00382637"/>
    <w:rsid w:val="0038267C"/>
    <w:rsid w:val="003828A3"/>
    <w:rsid w:val="003843B5"/>
    <w:rsid w:val="00384720"/>
    <w:rsid w:val="003852DB"/>
    <w:rsid w:val="003857CE"/>
    <w:rsid w:val="00385ACB"/>
    <w:rsid w:val="00385CAC"/>
    <w:rsid w:val="00385E2B"/>
    <w:rsid w:val="003873AE"/>
    <w:rsid w:val="0038757A"/>
    <w:rsid w:val="0038763A"/>
    <w:rsid w:val="003876B0"/>
    <w:rsid w:val="003876D4"/>
    <w:rsid w:val="00387ABD"/>
    <w:rsid w:val="00390AE2"/>
    <w:rsid w:val="00390C8E"/>
    <w:rsid w:val="0039149D"/>
    <w:rsid w:val="0039186E"/>
    <w:rsid w:val="0039206D"/>
    <w:rsid w:val="00392128"/>
    <w:rsid w:val="00392543"/>
    <w:rsid w:val="0039285D"/>
    <w:rsid w:val="00392D05"/>
    <w:rsid w:val="0039375C"/>
    <w:rsid w:val="00394145"/>
    <w:rsid w:val="00394345"/>
    <w:rsid w:val="003946BB"/>
    <w:rsid w:val="00394748"/>
    <w:rsid w:val="00394ADF"/>
    <w:rsid w:val="00394CE9"/>
    <w:rsid w:val="00396016"/>
    <w:rsid w:val="003965AA"/>
    <w:rsid w:val="0039688B"/>
    <w:rsid w:val="00396D6B"/>
    <w:rsid w:val="00397056"/>
    <w:rsid w:val="00397315"/>
    <w:rsid w:val="003A0975"/>
    <w:rsid w:val="003A0BDF"/>
    <w:rsid w:val="003A1275"/>
    <w:rsid w:val="003A14C6"/>
    <w:rsid w:val="003A1ED7"/>
    <w:rsid w:val="003A2203"/>
    <w:rsid w:val="003A2EC2"/>
    <w:rsid w:val="003A31D4"/>
    <w:rsid w:val="003A4632"/>
    <w:rsid w:val="003A4913"/>
    <w:rsid w:val="003A4B60"/>
    <w:rsid w:val="003A4BAF"/>
    <w:rsid w:val="003A5125"/>
    <w:rsid w:val="003A51F1"/>
    <w:rsid w:val="003A57D4"/>
    <w:rsid w:val="003A5D7D"/>
    <w:rsid w:val="003A6538"/>
    <w:rsid w:val="003A6A56"/>
    <w:rsid w:val="003A7052"/>
    <w:rsid w:val="003A7530"/>
    <w:rsid w:val="003B0093"/>
    <w:rsid w:val="003B0849"/>
    <w:rsid w:val="003B0CB5"/>
    <w:rsid w:val="003B112E"/>
    <w:rsid w:val="003B11C5"/>
    <w:rsid w:val="003B2664"/>
    <w:rsid w:val="003B2AE3"/>
    <w:rsid w:val="003B2C63"/>
    <w:rsid w:val="003B3216"/>
    <w:rsid w:val="003B33E3"/>
    <w:rsid w:val="003B36D8"/>
    <w:rsid w:val="003B36E1"/>
    <w:rsid w:val="003B3B68"/>
    <w:rsid w:val="003B40C5"/>
    <w:rsid w:val="003B48C6"/>
    <w:rsid w:val="003B4E66"/>
    <w:rsid w:val="003B4E98"/>
    <w:rsid w:val="003B54E9"/>
    <w:rsid w:val="003B57C3"/>
    <w:rsid w:val="003B5B1D"/>
    <w:rsid w:val="003B6155"/>
    <w:rsid w:val="003B6B9D"/>
    <w:rsid w:val="003B7040"/>
    <w:rsid w:val="003B71F3"/>
    <w:rsid w:val="003B7AC6"/>
    <w:rsid w:val="003B7E40"/>
    <w:rsid w:val="003C01C7"/>
    <w:rsid w:val="003C03AD"/>
    <w:rsid w:val="003C1959"/>
    <w:rsid w:val="003C2D27"/>
    <w:rsid w:val="003C37CE"/>
    <w:rsid w:val="003C3A66"/>
    <w:rsid w:val="003C47B0"/>
    <w:rsid w:val="003C648D"/>
    <w:rsid w:val="003C698B"/>
    <w:rsid w:val="003C6D49"/>
    <w:rsid w:val="003C728F"/>
    <w:rsid w:val="003C7647"/>
    <w:rsid w:val="003C773A"/>
    <w:rsid w:val="003C78D1"/>
    <w:rsid w:val="003C7F23"/>
    <w:rsid w:val="003D0640"/>
    <w:rsid w:val="003D134A"/>
    <w:rsid w:val="003D19C1"/>
    <w:rsid w:val="003D2853"/>
    <w:rsid w:val="003D2E94"/>
    <w:rsid w:val="003D2EC6"/>
    <w:rsid w:val="003D2FA5"/>
    <w:rsid w:val="003D30E4"/>
    <w:rsid w:val="003D311B"/>
    <w:rsid w:val="003D3619"/>
    <w:rsid w:val="003D3AE2"/>
    <w:rsid w:val="003D4A39"/>
    <w:rsid w:val="003D5B96"/>
    <w:rsid w:val="003D6B1C"/>
    <w:rsid w:val="003D747E"/>
    <w:rsid w:val="003D7D2F"/>
    <w:rsid w:val="003D7D6F"/>
    <w:rsid w:val="003E026B"/>
    <w:rsid w:val="003E0CE2"/>
    <w:rsid w:val="003E2F22"/>
    <w:rsid w:val="003E2FCA"/>
    <w:rsid w:val="003E3E11"/>
    <w:rsid w:val="003E46C7"/>
    <w:rsid w:val="003E5256"/>
    <w:rsid w:val="003E54CA"/>
    <w:rsid w:val="003E55D2"/>
    <w:rsid w:val="003E5A0B"/>
    <w:rsid w:val="003E6205"/>
    <w:rsid w:val="003E6E6C"/>
    <w:rsid w:val="003E735C"/>
    <w:rsid w:val="003E7BE6"/>
    <w:rsid w:val="003F0577"/>
    <w:rsid w:val="003F061B"/>
    <w:rsid w:val="003F1395"/>
    <w:rsid w:val="003F2872"/>
    <w:rsid w:val="003F2970"/>
    <w:rsid w:val="003F3673"/>
    <w:rsid w:val="003F3AF4"/>
    <w:rsid w:val="003F463F"/>
    <w:rsid w:val="003F46B7"/>
    <w:rsid w:val="003F521B"/>
    <w:rsid w:val="003F5D3F"/>
    <w:rsid w:val="003F6654"/>
    <w:rsid w:val="003F6A1F"/>
    <w:rsid w:val="003F6E95"/>
    <w:rsid w:val="003F6FE6"/>
    <w:rsid w:val="003F752E"/>
    <w:rsid w:val="003F7639"/>
    <w:rsid w:val="003F7DBD"/>
    <w:rsid w:val="0040005A"/>
    <w:rsid w:val="004004CE"/>
    <w:rsid w:val="004008B8"/>
    <w:rsid w:val="00401370"/>
    <w:rsid w:val="0040158D"/>
    <w:rsid w:val="00401A5C"/>
    <w:rsid w:val="0040248F"/>
    <w:rsid w:val="00402D41"/>
    <w:rsid w:val="00402F68"/>
    <w:rsid w:val="0040370E"/>
    <w:rsid w:val="00403896"/>
    <w:rsid w:val="0040405E"/>
    <w:rsid w:val="0040475B"/>
    <w:rsid w:val="004047F8"/>
    <w:rsid w:val="004059FC"/>
    <w:rsid w:val="00405C1C"/>
    <w:rsid w:val="004065F0"/>
    <w:rsid w:val="00407975"/>
    <w:rsid w:val="00410CE6"/>
    <w:rsid w:val="00410FF0"/>
    <w:rsid w:val="00411483"/>
    <w:rsid w:val="00411533"/>
    <w:rsid w:val="00411A6D"/>
    <w:rsid w:val="004120CF"/>
    <w:rsid w:val="00412192"/>
    <w:rsid w:val="00412791"/>
    <w:rsid w:val="00412CBF"/>
    <w:rsid w:val="00412D7E"/>
    <w:rsid w:val="004130CA"/>
    <w:rsid w:val="00413493"/>
    <w:rsid w:val="00413D61"/>
    <w:rsid w:val="0041523E"/>
    <w:rsid w:val="00415394"/>
    <w:rsid w:val="00415C1E"/>
    <w:rsid w:val="00416270"/>
    <w:rsid w:val="004169F8"/>
    <w:rsid w:val="004177DB"/>
    <w:rsid w:val="00417C13"/>
    <w:rsid w:val="00420445"/>
    <w:rsid w:val="0042066F"/>
    <w:rsid w:val="00420949"/>
    <w:rsid w:val="00420A51"/>
    <w:rsid w:val="00421802"/>
    <w:rsid w:val="004219C8"/>
    <w:rsid w:val="00422261"/>
    <w:rsid w:val="004228B0"/>
    <w:rsid w:val="00423063"/>
    <w:rsid w:val="0042345B"/>
    <w:rsid w:val="004245CB"/>
    <w:rsid w:val="00425160"/>
    <w:rsid w:val="004253E4"/>
    <w:rsid w:val="004270BD"/>
    <w:rsid w:val="004275C8"/>
    <w:rsid w:val="004278D1"/>
    <w:rsid w:val="00430CE7"/>
    <w:rsid w:val="00430F1F"/>
    <w:rsid w:val="00432877"/>
    <w:rsid w:val="0043289E"/>
    <w:rsid w:val="0043299D"/>
    <w:rsid w:val="004333F4"/>
    <w:rsid w:val="004344E9"/>
    <w:rsid w:val="00434543"/>
    <w:rsid w:val="004347D4"/>
    <w:rsid w:val="00434DE3"/>
    <w:rsid w:val="00434E1E"/>
    <w:rsid w:val="004355DE"/>
    <w:rsid w:val="00437346"/>
    <w:rsid w:val="004373AC"/>
    <w:rsid w:val="004376FF"/>
    <w:rsid w:val="004377F1"/>
    <w:rsid w:val="00437827"/>
    <w:rsid w:val="00437913"/>
    <w:rsid w:val="004415B0"/>
    <w:rsid w:val="00442059"/>
    <w:rsid w:val="004423B2"/>
    <w:rsid w:val="00443453"/>
    <w:rsid w:val="00443A6F"/>
    <w:rsid w:val="00443A7C"/>
    <w:rsid w:val="00443B48"/>
    <w:rsid w:val="004453C4"/>
    <w:rsid w:val="004457BC"/>
    <w:rsid w:val="00445A92"/>
    <w:rsid w:val="00445BB9"/>
    <w:rsid w:val="00446D42"/>
    <w:rsid w:val="004479B5"/>
    <w:rsid w:val="00447BBC"/>
    <w:rsid w:val="00450130"/>
    <w:rsid w:val="004509DC"/>
    <w:rsid w:val="004527E3"/>
    <w:rsid w:val="00452E8E"/>
    <w:rsid w:val="00452F06"/>
    <w:rsid w:val="0045328E"/>
    <w:rsid w:val="0045347B"/>
    <w:rsid w:val="004534EA"/>
    <w:rsid w:val="004538CC"/>
    <w:rsid w:val="00453A74"/>
    <w:rsid w:val="00454134"/>
    <w:rsid w:val="0045435B"/>
    <w:rsid w:val="00456310"/>
    <w:rsid w:val="00456397"/>
    <w:rsid w:val="00456A16"/>
    <w:rsid w:val="00461184"/>
    <w:rsid w:val="00461705"/>
    <w:rsid w:val="00461BA1"/>
    <w:rsid w:val="00462A15"/>
    <w:rsid w:val="004641F8"/>
    <w:rsid w:val="00464C0D"/>
    <w:rsid w:val="00464E20"/>
    <w:rsid w:val="00465094"/>
    <w:rsid w:val="00465352"/>
    <w:rsid w:val="00467519"/>
    <w:rsid w:val="004675CB"/>
    <w:rsid w:val="00467923"/>
    <w:rsid w:val="00467E44"/>
    <w:rsid w:val="00470B04"/>
    <w:rsid w:val="00470C54"/>
    <w:rsid w:val="00470DD2"/>
    <w:rsid w:val="00471C72"/>
    <w:rsid w:val="00472122"/>
    <w:rsid w:val="0047260A"/>
    <w:rsid w:val="00472B74"/>
    <w:rsid w:val="004730B6"/>
    <w:rsid w:val="00473180"/>
    <w:rsid w:val="0047335D"/>
    <w:rsid w:val="004739B3"/>
    <w:rsid w:val="00474235"/>
    <w:rsid w:val="004747F8"/>
    <w:rsid w:val="00475138"/>
    <w:rsid w:val="0047516A"/>
    <w:rsid w:val="00476949"/>
    <w:rsid w:val="004769E2"/>
    <w:rsid w:val="0047719D"/>
    <w:rsid w:val="00480AF1"/>
    <w:rsid w:val="00481CD7"/>
    <w:rsid w:val="004826C2"/>
    <w:rsid w:val="004827D7"/>
    <w:rsid w:val="00482936"/>
    <w:rsid w:val="00482CF4"/>
    <w:rsid w:val="004839B5"/>
    <w:rsid w:val="00483F73"/>
    <w:rsid w:val="00483FD2"/>
    <w:rsid w:val="00484528"/>
    <w:rsid w:val="0048540B"/>
    <w:rsid w:val="00485CCB"/>
    <w:rsid w:val="0048649D"/>
    <w:rsid w:val="00486703"/>
    <w:rsid w:val="00490363"/>
    <w:rsid w:val="00491597"/>
    <w:rsid w:val="0049165C"/>
    <w:rsid w:val="00492263"/>
    <w:rsid w:val="00493A6C"/>
    <w:rsid w:val="00494FE7"/>
    <w:rsid w:val="00496180"/>
    <w:rsid w:val="00496A45"/>
    <w:rsid w:val="00496C7A"/>
    <w:rsid w:val="0049703B"/>
    <w:rsid w:val="00497D78"/>
    <w:rsid w:val="00497FBA"/>
    <w:rsid w:val="004A00DB"/>
    <w:rsid w:val="004A02CC"/>
    <w:rsid w:val="004A11E1"/>
    <w:rsid w:val="004A15CC"/>
    <w:rsid w:val="004A1CF0"/>
    <w:rsid w:val="004A2F24"/>
    <w:rsid w:val="004A3690"/>
    <w:rsid w:val="004A393A"/>
    <w:rsid w:val="004A3E01"/>
    <w:rsid w:val="004A50DB"/>
    <w:rsid w:val="004A5672"/>
    <w:rsid w:val="004A69EA"/>
    <w:rsid w:val="004A6F05"/>
    <w:rsid w:val="004A7262"/>
    <w:rsid w:val="004A7C50"/>
    <w:rsid w:val="004B0079"/>
    <w:rsid w:val="004B12B1"/>
    <w:rsid w:val="004B1501"/>
    <w:rsid w:val="004B2888"/>
    <w:rsid w:val="004B3318"/>
    <w:rsid w:val="004B3457"/>
    <w:rsid w:val="004B385E"/>
    <w:rsid w:val="004B3EEA"/>
    <w:rsid w:val="004B3FCE"/>
    <w:rsid w:val="004B42A1"/>
    <w:rsid w:val="004B6405"/>
    <w:rsid w:val="004B67C3"/>
    <w:rsid w:val="004B6EBE"/>
    <w:rsid w:val="004B6FB1"/>
    <w:rsid w:val="004B7B1B"/>
    <w:rsid w:val="004C01C3"/>
    <w:rsid w:val="004C0AD9"/>
    <w:rsid w:val="004C0F1D"/>
    <w:rsid w:val="004C2236"/>
    <w:rsid w:val="004C254D"/>
    <w:rsid w:val="004C2567"/>
    <w:rsid w:val="004C275C"/>
    <w:rsid w:val="004C3023"/>
    <w:rsid w:val="004C311C"/>
    <w:rsid w:val="004C342B"/>
    <w:rsid w:val="004C3926"/>
    <w:rsid w:val="004C3CC9"/>
    <w:rsid w:val="004C4A55"/>
    <w:rsid w:val="004C4F31"/>
    <w:rsid w:val="004C6580"/>
    <w:rsid w:val="004C690E"/>
    <w:rsid w:val="004C6A5F"/>
    <w:rsid w:val="004C6F52"/>
    <w:rsid w:val="004C6F7B"/>
    <w:rsid w:val="004C7174"/>
    <w:rsid w:val="004C72A0"/>
    <w:rsid w:val="004C7525"/>
    <w:rsid w:val="004C7B53"/>
    <w:rsid w:val="004C7EEA"/>
    <w:rsid w:val="004D01CB"/>
    <w:rsid w:val="004D05AE"/>
    <w:rsid w:val="004D1C4C"/>
    <w:rsid w:val="004D21EE"/>
    <w:rsid w:val="004D2AFF"/>
    <w:rsid w:val="004D2E01"/>
    <w:rsid w:val="004D2EA9"/>
    <w:rsid w:val="004D2EE4"/>
    <w:rsid w:val="004D3D41"/>
    <w:rsid w:val="004D3E1C"/>
    <w:rsid w:val="004D4419"/>
    <w:rsid w:val="004D49E6"/>
    <w:rsid w:val="004D4F98"/>
    <w:rsid w:val="004D59AF"/>
    <w:rsid w:val="004D59C1"/>
    <w:rsid w:val="004D5FE8"/>
    <w:rsid w:val="004D6144"/>
    <w:rsid w:val="004D68B1"/>
    <w:rsid w:val="004D6D62"/>
    <w:rsid w:val="004D6D6B"/>
    <w:rsid w:val="004D7892"/>
    <w:rsid w:val="004D7AC7"/>
    <w:rsid w:val="004D7CE6"/>
    <w:rsid w:val="004E10A3"/>
    <w:rsid w:val="004E10B3"/>
    <w:rsid w:val="004E1352"/>
    <w:rsid w:val="004E13C0"/>
    <w:rsid w:val="004E1941"/>
    <w:rsid w:val="004E1B4A"/>
    <w:rsid w:val="004E1E37"/>
    <w:rsid w:val="004E246E"/>
    <w:rsid w:val="004E24D2"/>
    <w:rsid w:val="004E28D6"/>
    <w:rsid w:val="004E2AA7"/>
    <w:rsid w:val="004E3854"/>
    <w:rsid w:val="004E3FBD"/>
    <w:rsid w:val="004E48EF"/>
    <w:rsid w:val="004E4974"/>
    <w:rsid w:val="004E6AA3"/>
    <w:rsid w:val="004E6AEA"/>
    <w:rsid w:val="004E704C"/>
    <w:rsid w:val="004E7303"/>
    <w:rsid w:val="004E79A9"/>
    <w:rsid w:val="004E7A79"/>
    <w:rsid w:val="004E7BB0"/>
    <w:rsid w:val="004E7BF9"/>
    <w:rsid w:val="004E7F62"/>
    <w:rsid w:val="004F001A"/>
    <w:rsid w:val="004F0EC2"/>
    <w:rsid w:val="004F1699"/>
    <w:rsid w:val="004F1AB7"/>
    <w:rsid w:val="004F1C1F"/>
    <w:rsid w:val="004F2DD7"/>
    <w:rsid w:val="004F2FD0"/>
    <w:rsid w:val="004F3042"/>
    <w:rsid w:val="004F30F8"/>
    <w:rsid w:val="004F33AD"/>
    <w:rsid w:val="004F34AA"/>
    <w:rsid w:val="004F5E84"/>
    <w:rsid w:val="004F6090"/>
    <w:rsid w:val="004F6844"/>
    <w:rsid w:val="004F69D4"/>
    <w:rsid w:val="004F69ED"/>
    <w:rsid w:val="004F6D57"/>
    <w:rsid w:val="004F77C5"/>
    <w:rsid w:val="004F7BAE"/>
    <w:rsid w:val="004F7BC1"/>
    <w:rsid w:val="004F7D68"/>
    <w:rsid w:val="004F7DBA"/>
    <w:rsid w:val="004F7EBC"/>
    <w:rsid w:val="00500422"/>
    <w:rsid w:val="00500889"/>
    <w:rsid w:val="00500C13"/>
    <w:rsid w:val="00500FA8"/>
    <w:rsid w:val="005018A1"/>
    <w:rsid w:val="005029D3"/>
    <w:rsid w:val="005033EE"/>
    <w:rsid w:val="00503559"/>
    <w:rsid w:val="0050367C"/>
    <w:rsid w:val="005036BE"/>
    <w:rsid w:val="005050EA"/>
    <w:rsid w:val="005053F0"/>
    <w:rsid w:val="005056CD"/>
    <w:rsid w:val="00505B2F"/>
    <w:rsid w:val="005063CA"/>
    <w:rsid w:val="00506E16"/>
    <w:rsid w:val="00507CFB"/>
    <w:rsid w:val="00507D3C"/>
    <w:rsid w:val="00511FC4"/>
    <w:rsid w:val="00512319"/>
    <w:rsid w:val="00513AD8"/>
    <w:rsid w:val="00513DFC"/>
    <w:rsid w:val="00514B0A"/>
    <w:rsid w:val="00514DB0"/>
    <w:rsid w:val="00516244"/>
    <w:rsid w:val="00516298"/>
    <w:rsid w:val="00516390"/>
    <w:rsid w:val="00516400"/>
    <w:rsid w:val="00516AB2"/>
    <w:rsid w:val="0051739D"/>
    <w:rsid w:val="00517682"/>
    <w:rsid w:val="00517D9B"/>
    <w:rsid w:val="0052001C"/>
    <w:rsid w:val="005201CC"/>
    <w:rsid w:val="005202D6"/>
    <w:rsid w:val="00520CAB"/>
    <w:rsid w:val="005213CC"/>
    <w:rsid w:val="00522420"/>
    <w:rsid w:val="00522986"/>
    <w:rsid w:val="005230E8"/>
    <w:rsid w:val="00524B76"/>
    <w:rsid w:val="00525177"/>
    <w:rsid w:val="00525398"/>
    <w:rsid w:val="00525B80"/>
    <w:rsid w:val="00526872"/>
    <w:rsid w:val="00526ACB"/>
    <w:rsid w:val="00527137"/>
    <w:rsid w:val="0052717B"/>
    <w:rsid w:val="005271A6"/>
    <w:rsid w:val="005306C3"/>
    <w:rsid w:val="005307D2"/>
    <w:rsid w:val="00531D5D"/>
    <w:rsid w:val="005336EB"/>
    <w:rsid w:val="005340FD"/>
    <w:rsid w:val="00534E92"/>
    <w:rsid w:val="00535419"/>
    <w:rsid w:val="00535D46"/>
    <w:rsid w:val="005362D8"/>
    <w:rsid w:val="005377F5"/>
    <w:rsid w:val="00540640"/>
    <w:rsid w:val="0054071E"/>
    <w:rsid w:val="005413DC"/>
    <w:rsid w:val="00541FE4"/>
    <w:rsid w:val="0054205F"/>
    <w:rsid w:val="0054252B"/>
    <w:rsid w:val="00542CF3"/>
    <w:rsid w:val="0054351F"/>
    <w:rsid w:val="00543AB6"/>
    <w:rsid w:val="00543D2E"/>
    <w:rsid w:val="0054425D"/>
    <w:rsid w:val="00544FAF"/>
    <w:rsid w:val="00545606"/>
    <w:rsid w:val="00545CBA"/>
    <w:rsid w:val="00546233"/>
    <w:rsid w:val="0054774C"/>
    <w:rsid w:val="0055038D"/>
    <w:rsid w:val="005504DF"/>
    <w:rsid w:val="00551436"/>
    <w:rsid w:val="005522D1"/>
    <w:rsid w:val="00552D9B"/>
    <w:rsid w:val="00552FD0"/>
    <w:rsid w:val="005539B9"/>
    <w:rsid w:val="00553E54"/>
    <w:rsid w:val="00554268"/>
    <w:rsid w:val="00554BBD"/>
    <w:rsid w:val="00554C7E"/>
    <w:rsid w:val="00555576"/>
    <w:rsid w:val="00555B0A"/>
    <w:rsid w:val="00556DDE"/>
    <w:rsid w:val="00556E5C"/>
    <w:rsid w:val="005579D0"/>
    <w:rsid w:val="005601AC"/>
    <w:rsid w:val="0056049F"/>
    <w:rsid w:val="00560952"/>
    <w:rsid w:val="00560A18"/>
    <w:rsid w:val="005613CA"/>
    <w:rsid w:val="005616D1"/>
    <w:rsid w:val="00561931"/>
    <w:rsid w:val="005625EC"/>
    <w:rsid w:val="00562DAC"/>
    <w:rsid w:val="00562ED1"/>
    <w:rsid w:val="005637E0"/>
    <w:rsid w:val="00563BFD"/>
    <w:rsid w:val="00563F89"/>
    <w:rsid w:val="00564521"/>
    <w:rsid w:val="00564A27"/>
    <w:rsid w:val="005650DA"/>
    <w:rsid w:val="00565560"/>
    <w:rsid w:val="005656E3"/>
    <w:rsid w:val="005662D1"/>
    <w:rsid w:val="005664E1"/>
    <w:rsid w:val="005664F2"/>
    <w:rsid w:val="00567586"/>
    <w:rsid w:val="005677DA"/>
    <w:rsid w:val="00567C45"/>
    <w:rsid w:val="00570185"/>
    <w:rsid w:val="00570543"/>
    <w:rsid w:val="005705B2"/>
    <w:rsid w:val="0057076E"/>
    <w:rsid w:val="005712D4"/>
    <w:rsid w:val="00571B73"/>
    <w:rsid w:val="00571CBB"/>
    <w:rsid w:val="00571F9D"/>
    <w:rsid w:val="00572241"/>
    <w:rsid w:val="00572BB8"/>
    <w:rsid w:val="00572CD3"/>
    <w:rsid w:val="00573A37"/>
    <w:rsid w:val="00573DBE"/>
    <w:rsid w:val="005748B6"/>
    <w:rsid w:val="005750A1"/>
    <w:rsid w:val="00575540"/>
    <w:rsid w:val="005755BB"/>
    <w:rsid w:val="005755F6"/>
    <w:rsid w:val="00576662"/>
    <w:rsid w:val="0057788A"/>
    <w:rsid w:val="00577E86"/>
    <w:rsid w:val="00580914"/>
    <w:rsid w:val="00580A5E"/>
    <w:rsid w:val="0058108C"/>
    <w:rsid w:val="005817B0"/>
    <w:rsid w:val="00581818"/>
    <w:rsid w:val="0058187A"/>
    <w:rsid w:val="0058302E"/>
    <w:rsid w:val="00583171"/>
    <w:rsid w:val="0058343F"/>
    <w:rsid w:val="00583495"/>
    <w:rsid w:val="00583BA6"/>
    <w:rsid w:val="0058506E"/>
    <w:rsid w:val="005851A3"/>
    <w:rsid w:val="005851B7"/>
    <w:rsid w:val="0058608D"/>
    <w:rsid w:val="00586795"/>
    <w:rsid w:val="0058687B"/>
    <w:rsid w:val="00586980"/>
    <w:rsid w:val="00586F22"/>
    <w:rsid w:val="005870D9"/>
    <w:rsid w:val="005875BC"/>
    <w:rsid w:val="00587BD6"/>
    <w:rsid w:val="005905C4"/>
    <w:rsid w:val="00590707"/>
    <w:rsid w:val="00590CD7"/>
    <w:rsid w:val="0059109A"/>
    <w:rsid w:val="0059177D"/>
    <w:rsid w:val="00591B07"/>
    <w:rsid w:val="0059297D"/>
    <w:rsid w:val="00592E16"/>
    <w:rsid w:val="005939BE"/>
    <w:rsid w:val="00593B90"/>
    <w:rsid w:val="00594F5B"/>
    <w:rsid w:val="00594F82"/>
    <w:rsid w:val="00595275"/>
    <w:rsid w:val="005968CD"/>
    <w:rsid w:val="00596C5B"/>
    <w:rsid w:val="005971E0"/>
    <w:rsid w:val="0059740E"/>
    <w:rsid w:val="00597E10"/>
    <w:rsid w:val="005A0029"/>
    <w:rsid w:val="005A08FC"/>
    <w:rsid w:val="005A153A"/>
    <w:rsid w:val="005A2266"/>
    <w:rsid w:val="005A22D5"/>
    <w:rsid w:val="005A2603"/>
    <w:rsid w:val="005A26E7"/>
    <w:rsid w:val="005A2F4D"/>
    <w:rsid w:val="005A3057"/>
    <w:rsid w:val="005A30EF"/>
    <w:rsid w:val="005A3882"/>
    <w:rsid w:val="005A3966"/>
    <w:rsid w:val="005A39C3"/>
    <w:rsid w:val="005A576E"/>
    <w:rsid w:val="005A6687"/>
    <w:rsid w:val="005A6E45"/>
    <w:rsid w:val="005A7D6A"/>
    <w:rsid w:val="005B01E6"/>
    <w:rsid w:val="005B0673"/>
    <w:rsid w:val="005B0731"/>
    <w:rsid w:val="005B0B00"/>
    <w:rsid w:val="005B1001"/>
    <w:rsid w:val="005B10F1"/>
    <w:rsid w:val="005B1690"/>
    <w:rsid w:val="005B18DE"/>
    <w:rsid w:val="005B199B"/>
    <w:rsid w:val="005B217C"/>
    <w:rsid w:val="005B2634"/>
    <w:rsid w:val="005B2ED6"/>
    <w:rsid w:val="005B3413"/>
    <w:rsid w:val="005B5522"/>
    <w:rsid w:val="005B5655"/>
    <w:rsid w:val="005B5BE3"/>
    <w:rsid w:val="005B6152"/>
    <w:rsid w:val="005B70C4"/>
    <w:rsid w:val="005B7F44"/>
    <w:rsid w:val="005C1927"/>
    <w:rsid w:val="005C1D8B"/>
    <w:rsid w:val="005C259D"/>
    <w:rsid w:val="005C2611"/>
    <w:rsid w:val="005C276A"/>
    <w:rsid w:val="005C2901"/>
    <w:rsid w:val="005C3061"/>
    <w:rsid w:val="005C3396"/>
    <w:rsid w:val="005C4926"/>
    <w:rsid w:val="005C4CD6"/>
    <w:rsid w:val="005C512B"/>
    <w:rsid w:val="005C65DE"/>
    <w:rsid w:val="005C7237"/>
    <w:rsid w:val="005C7311"/>
    <w:rsid w:val="005C7441"/>
    <w:rsid w:val="005C7DF8"/>
    <w:rsid w:val="005D00DB"/>
    <w:rsid w:val="005D00EA"/>
    <w:rsid w:val="005D090B"/>
    <w:rsid w:val="005D1127"/>
    <w:rsid w:val="005D122B"/>
    <w:rsid w:val="005D17D3"/>
    <w:rsid w:val="005D1F40"/>
    <w:rsid w:val="005D1F9B"/>
    <w:rsid w:val="005D222D"/>
    <w:rsid w:val="005D2502"/>
    <w:rsid w:val="005D2D6B"/>
    <w:rsid w:val="005D2E21"/>
    <w:rsid w:val="005D3294"/>
    <w:rsid w:val="005D350A"/>
    <w:rsid w:val="005D370F"/>
    <w:rsid w:val="005D426F"/>
    <w:rsid w:val="005D437A"/>
    <w:rsid w:val="005D49CB"/>
    <w:rsid w:val="005D4CC2"/>
    <w:rsid w:val="005D5019"/>
    <w:rsid w:val="005D51CD"/>
    <w:rsid w:val="005D6503"/>
    <w:rsid w:val="005D6522"/>
    <w:rsid w:val="005D6B0B"/>
    <w:rsid w:val="005D6E81"/>
    <w:rsid w:val="005D770C"/>
    <w:rsid w:val="005D7A56"/>
    <w:rsid w:val="005D7C3F"/>
    <w:rsid w:val="005D7EC2"/>
    <w:rsid w:val="005E1248"/>
    <w:rsid w:val="005E16A8"/>
    <w:rsid w:val="005E172A"/>
    <w:rsid w:val="005E17ED"/>
    <w:rsid w:val="005E1890"/>
    <w:rsid w:val="005E2460"/>
    <w:rsid w:val="005E2911"/>
    <w:rsid w:val="005E33E8"/>
    <w:rsid w:val="005E3690"/>
    <w:rsid w:val="005E371B"/>
    <w:rsid w:val="005E4420"/>
    <w:rsid w:val="005E4AE8"/>
    <w:rsid w:val="005E548E"/>
    <w:rsid w:val="005E6846"/>
    <w:rsid w:val="005E74D2"/>
    <w:rsid w:val="005F0052"/>
    <w:rsid w:val="005F069D"/>
    <w:rsid w:val="005F09EC"/>
    <w:rsid w:val="005F0D16"/>
    <w:rsid w:val="005F0EBA"/>
    <w:rsid w:val="005F0F49"/>
    <w:rsid w:val="005F188A"/>
    <w:rsid w:val="005F20B1"/>
    <w:rsid w:val="005F2F57"/>
    <w:rsid w:val="005F3CF8"/>
    <w:rsid w:val="005F3D96"/>
    <w:rsid w:val="005F41CC"/>
    <w:rsid w:val="005F4333"/>
    <w:rsid w:val="005F4C1A"/>
    <w:rsid w:val="005F4C38"/>
    <w:rsid w:val="005F4F4A"/>
    <w:rsid w:val="005F503C"/>
    <w:rsid w:val="005F54E8"/>
    <w:rsid w:val="005F5A0E"/>
    <w:rsid w:val="005F7123"/>
    <w:rsid w:val="005F7540"/>
    <w:rsid w:val="005F7966"/>
    <w:rsid w:val="005F7C44"/>
    <w:rsid w:val="005F7FD7"/>
    <w:rsid w:val="0060073F"/>
    <w:rsid w:val="00600ADF"/>
    <w:rsid w:val="00602D67"/>
    <w:rsid w:val="00602F2F"/>
    <w:rsid w:val="00603079"/>
    <w:rsid w:val="00603416"/>
    <w:rsid w:val="006034EA"/>
    <w:rsid w:val="00603D4E"/>
    <w:rsid w:val="006040F2"/>
    <w:rsid w:val="00604A21"/>
    <w:rsid w:val="00605321"/>
    <w:rsid w:val="0060556B"/>
    <w:rsid w:val="00605F2F"/>
    <w:rsid w:val="006060D6"/>
    <w:rsid w:val="00606D8B"/>
    <w:rsid w:val="00607040"/>
    <w:rsid w:val="00607058"/>
    <w:rsid w:val="006075E7"/>
    <w:rsid w:val="00607971"/>
    <w:rsid w:val="00607DF5"/>
    <w:rsid w:val="00607F58"/>
    <w:rsid w:val="00610244"/>
    <w:rsid w:val="0061053B"/>
    <w:rsid w:val="00610BBF"/>
    <w:rsid w:val="00611307"/>
    <w:rsid w:val="00611782"/>
    <w:rsid w:val="00611B1D"/>
    <w:rsid w:val="00611B59"/>
    <w:rsid w:val="00611BCE"/>
    <w:rsid w:val="00611FB7"/>
    <w:rsid w:val="00612015"/>
    <w:rsid w:val="0061222B"/>
    <w:rsid w:val="006123DA"/>
    <w:rsid w:val="006129B0"/>
    <w:rsid w:val="00612A9B"/>
    <w:rsid w:val="00612B57"/>
    <w:rsid w:val="00612D71"/>
    <w:rsid w:val="00612EA9"/>
    <w:rsid w:val="00614C97"/>
    <w:rsid w:val="00616153"/>
    <w:rsid w:val="00616967"/>
    <w:rsid w:val="00616FC9"/>
    <w:rsid w:val="00616FE5"/>
    <w:rsid w:val="00617064"/>
    <w:rsid w:val="00617107"/>
    <w:rsid w:val="00617558"/>
    <w:rsid w:val="00617A6E"/>
    <w:rsid w:val="00617FBB"/>
    <w:rsid w:val="00617FE9"/>
    <w:rsid w:val="00620887"/>
    <w:rsid w:val="0062148B"/>
    <w:rsid w:val="00621875"/>
    <w:rsid w:val="00621953"/>
    <w:rsid w:val="00621E2C"/>
    <w:rsid w:val="00621F0E"/>
    <w:rsid w:val="006222C8"/>
    <w:rsid w:val="006223B8"/>
    <w:rsid w:val="00622821"/>
    <w:rsid w:val="0062329F"/>
    <w:rsid w:val="00623767"/>
    <w:rsid w:val="0062493C"/>
    <w:rsid w:val="00624FE4"/>
    <w:rsid w:val="006254F9"/>
    <w:rsid w:val="006256ED"/>
    <w:rsid w:val="00626393"/>
    <w:rsid w:val="006263D4"/>
    <w:rsid w:val="00626579"/>
    <w:rsid w:val="0062698C"/>
    <w:rsid w:val="00626E82"/>
    <w:rsid w:val="00627031"/>
    <w:rsid w:val="006279FD"/>
    <w:rsid w:val="00627EA6"/>
    <w:rsid w:val="00630821"/>
    <w:rsid w:val="0063098C"/>
    <w:rsid w:val="00630D06"/>
    <w:rsid w:val="006313E9"/>
    <w:rsid w:val="00631F24"/>
    <w:rsid w:val="00632DE3"/>
    <w:rsid w:val="00633593"/>
    <w:rsid w:val="00633A50"/>
    <w:rsid w:val="00634346"/>
    <w:rsid w:val="00634360"/>
    <w:rsid w:val="006344CC"/>
    <w:rsid w:val="00634627"/>
    <w:rsid w:val="006348A3"/>
    <w:rsid w:val="00635E19"/>
    <w:rsid w:val="00636A29"/>
    <w:rsid w:val="006379C6"/>
    <w:rsid w:val="006379EC"/>
    <w:rsid w:val="00640225"/>
    <w:rsid w:val="0064070B"/>
    <w:rsid w:val="00640F1A"/>
    <w:rsid w:val="006413AD"/>
    <w:rsid w:val="00641D74"/>
    <w:rsid w:val="00641E02"/>
    <w:rsid w:val="006424B9"/>
    <w:rsid w:val="00645330"/>
    <w:rsid w:val="0064622B"/>
    <w:rsid w:val="006465EC"/>
    <w:rsid w:val="006470E1"/>
    <w:rsid w:val="00647395"/>
    <w:rsid w:val="00647786"/>
    <w:rsid w:val="00647967"/>
    <w:rsid w:val="006506CB"/>
    <w:rsid w:val="00650887"/>
    <w:rsid w:val="006509AE"/>
    <w:rsid w:val="006512F2"/>
    <w:rsid w:val="0065180D"/>
    <w:rsid w:val="00651F7C"/>
    <w:rsid w:val="00652B74"/>
    <w:rsid w:val="0065301B"/>
    <w:rsid w:val="006532E8"/>
    <w:rsid w:val="00653548"/>
    <w:rsid w:val="006549B5"/>
    <w:rsid w:val="00654E20"/>
    <w:rsid w:val="00655049"/>
    <w:rsid w:val="006552D1"/>
    <w:rsid w:val="00655740"/>
    <w:rsid w:val="00655F03"/>
    <w:rsid w:val="00656132"/>
    <w:rsid w:val="00656A4D"/>
    <w:rsid w:val="00656BF9"/>
    <w:rsid w:val="00656D02"/>
    <w:rsid w:val="006579FD"/>
    <w:rsid w:val="006601AF"/>
    <w:rsid w:val="00660610"/>
    <w:rsid w:val="00661816"/>
    <w:rsid w:val="0066195F"/>
    <w:rsid w:val="00662EB6"/>
    <w:rsid w:val="00662EFC"/>
    <w:rsid w:val="00662F59"/>
    <w:rsid w:val="0066303F"/>
    <w:rsid w:val="006637FF"/>
    <w:rsid w:val="006640E7"/>
    <w:rsid w:val="00665205"/>
    <w:rsid w:val="006655ED"/>
    <w:rsid w:val="006659BF"/>
    <w:rsid w:val="00665EE5"/>
    <w:rsid w:val="00666156"/>
    <w:rsid w:val="00666236"/>
    <w:rsid w:val="0066663B"/>
    <w:rsid w:val="00666D00"/>
    <w:rsid w:val="006709CC"/>
    <w:rsid w:val="00670D92"/>
    <w:rsid w:val="00670F76"/>
    <w:rsid w:val="0067122B"/>
    <w:rsid w:val="00671AEE"/>
    <w:rsid w:val="00671B72"/>
    <w:rsid w:val="00671EF9"/>
    <w:rsid w:val="0067233F"/>
    <w:rsid w:val="00674338"/>
    <w:rsid w:val="00674A1C"/>
    <w:rsid w:val="006753AD"/>
    <w:rsid w:val="00675731"/>
    <w:rsid w:val="00676284"/>
    <w:rsid w:val="006764E4"/>
    <w:rsid w:val="00676961"/>
    <w:rsid w:val="00677848"/>
    <w:rsid w:val="00677893"/>
    <w:rsid w:val="006804FC"/>
    <w:rsid w:val="0068062A"/>
    <w:rsid w:val="0068085D"/>
    <w:rsid w:val="00680871"/>
    <w:rsid w:val="006809BE"/>
    <w:rsid w:val="00680F88"/>
    <w:rsid w:val="00681336"/>
    <w:rsid w:val="006817C1"/>
    <w:rsid w:val="006827B6"/>
    <w:rsid w:val="0068292D"/>
    <w:rsid w:val="00682B89"/>
    <w:rsid w:val="00682DD7"/>
    <w:rsid w:val="00682FB8"/>
    <w:rsid w:val="00683F25"/>
    <w:rsid w:val="006840A2"/>
    <w:rsid w:val="006843EE"/>
    <w:rsid w:val="006849AB"/>
    <w:rsid w:val="00684F22"/>
    <w:rsid w:val="00685310"/>
    <w:rsid w:val="0068531A"/>
    <w:rsid w:val="00685415"/>
    <w:rsid w:val="00685BAE"/>
    <w:rsid w:val="00685C09"/>
    <w:rsid w:val="00685E15"/>
    <w:rsid w:val="00686436"/>
    <w:rsid w:val="006870D7"/>
    <w:rsid w:val="00687F40"/>
    <w:rsid w:val="0069029E"/>
    <w:rsid w:val="0069074F"/>
    <w:rsid w:val="00690959"/>
    <w:rsid w:val="00691103"/>
    <w:rsid w:val="0069194E"/>
    <w:rsid w:val="0069217A"/>
    <w:rsid w:val="00692A17"/>
    <w:rsid w:val="006937DA"/>
    <w:rsid w:val="0069417B"/>
    <w:rsid w:val="0069441D"/>
    <w:rsid w:val="00694AF4"/>
    <w:rsid w:val="00694E7E"/>
    <w:rsid w:val="00695464"/>
    <w:rsid w:val="00696A72"/>
    <w:rsid w:val="00696AA4"/>
    <w:rsid w:val="00697922"/>
    <w:rsid w:val="00697E40"/>
    <w:rsid w:val="006A00A2"/>
    <w:rsid w:val="006A056A"/>
    <w:rsid w:val="006A15D3"/>
    <w:rsid w:val="006A18F4"/>
    <w:rsid w:val="006A1942"/>
    <w:rsid w:val="006A1B70"/>
    <w:rsid w:val="006A1DEB"/>
    <w:rsid w:val="006A2862"/>
    <w:rsid w:val="006A32AC"/>
    <w:rsid w:val="006A4052"/>
    <w:rsid w:val="006A414F"/>
    <w:rsid w:val="006A469C"/>
    <w:rsid w:val="006A5160"/>
    <w:rsid w:val="006A6154"/>
    <w:rsid w:val="006A6365"/>
    <w:rsid w:val="006A6762"/>
    <w:rsid w:val="006A682A"/>
    <w:rsid w:val="006A6889"/>
    <w:rsid w:val="006A69D5"/>
    <w:rsid w:val="006A6D15"/>
    <w:rsid w:val="006A77FA"/>
    <w:rsid w:val="006A7E13"/>
    <w:rsid w:val="006B031C"/>
    <w:rsid w:val="006B0EB1"/>
    <w:rsid w:val="006B20A3"/>
    <w:rsid w:val="006B252A"/>
    <w:rsid w:val="006B32A5"/>
    <w:rsid w:val="006B34BF"/>
    <w:rsid w:val="006B3BA9"/>
    <w:rsid w:val="006B4987"/>
    <w:rsid w:val="006B4CBB"/>
    <w:rsid w:val="006B5C10"/>
    <w:rsid w:val="006B5F08"/>
    <w:rsid w:val="006B629A"/>
    <w:rsid w:val="006B648E"/>
    <w:rsid w:val="006B67D5"/>
    <w:rsid w:val="006B6B0D"/>
    <w:rsid w:val="006B6F73"/>
    <w:rsid w:val="006B778B"/>
    <w:rsid w:val="006C1D78"/>
    <w:rsid w:val="006C1EAD"/>
    <w:rsid w:val="006C25E6"/>
    <w:rsid w:val="006C2631"/>
    <w:rsid w:val="006C2757"/>
    <w:rsid w:val="006C312E"/>
    <w:rsid w:val="006C36BE"/>
    <w:rsid w:val="006C407F"/>
    <w:rsid w:val="006C4302"/>
    <w:rsid w:val="006C442A"/>
    <w:rsid w:val="006C443D"/>
    <w:rsid w:val="006C44AE"/>
    <w:rsid w:val="006C4538"/>
    <w:rsid w:val="006C46B6"/>
    <w:rsid w:val="006C4720"/>
    <w:rsid w:val="006C47AD"/>
    <w:rsid w:val="006C4987"/>
    <w:rsid w:val="006C4B28"/>
    <w:rsid w:val="006C50CA"/>
    <w:rsid w:val="006C530B"/>
    <w:rsid w:val="006C769E"/>
    <w:rsid w:val="006D05A2"/>
    <w:rsid w:val="006D102E"/>
    <w:rsid w:val="006D103F"/>
    <w:rsid w:val="006D25D9"/>
    <w:rsid w:val="006D27C7"/>
    <w:rsid w:val="006D2830"/>
    <w:rsid w:val="006D2B12"/>
    <w:rsid w:val="006D300D"/>
    <w:rsid w:val="006D33CE"/>
    <w:rsid w:val="006D35D9"/>
    <w:rsid w:val="006D4068"/>
    <w:rsid w:val="006D48AD"/>
    <w:rsid w:val="006D48F6"/>
    <w:rsid w:val="006D5067"/>
    <w:rsid w:val="006D5087"/>
    <w:rsid w:val="006D5227"/>
    <w:rsid w:val="006D58AA"/>
    <w:rsid w:val="006D6AD8"/>
    <w:rsid w:val="006D74CD"/>
    <w:rsid w:val="006D7887"/>
    <w:rsid w:val="006E006B"/>
    <w:rsid w:val="006E05D1"/>
    <w:rsid w:val="006E0EBD"/>
    <w:rsid w:val="006E23B0"/>
    <w:rsid w:val="006E2637"/>
    <w:rsid w:val="006E3F7D"/>
    <w:rsid w:val="006E4309"/>
    <w:rsid w:val="006E4BBD"/>
    <w:rsid w:val="006E58C4"/>
    <w:rsid w:val="006E5FD9"/>
    <w:rsid w:val="006E61FD"/>
    <w:rsid w:val="006E70E4"/>
    <w:rsid w:val="006E7F12"/>
    <w:rsid w:val="006F0315"/>
    <w:rsid w:val="006F0DB8"/>
    <w:rsid w:val="006F1375"/>
    <w:rsid w:val="006F194A"/>
    <w:rsid w:val="006F33DB"/>
    <w:rsid w:val="006F33E8"/>
    <w:rsid w:val="006F34E7"/>
    <w:rsid w:val="006F391F"/>
    <w:rsid w:val="006F3DEB"/>
    <w:rsid w:val="006F457F"/>
    <w:rsid w:val="006F45AE"/>
    <w:rsid w:val="006F473C"/>
    <w:rsid w:val="006F5F07"/>
    <w:rsid w:val="006F5FB4"/>
    <w:rsid w:val="006F6E88"/>
    <w:rsid w:val="006F718D"/>
    <w:rsid w:val="006F7F8F"/>
    <w:rsid w:val="00700369"/>
    <w:rsid w:val="007005FC"/>
    <w:rsid w:val="00700804"/>
    <w:rsid w:val="00702092"/>
    <w:rsid w:val="00702433"/>
    <w:rsid w:val="007033AE"/>
    <w:rsid w:val="00703A43"/>
    <w:rsid w:val="00703B8D"/>
    <w:rsid w:val="00703D3D"/>
    <w:rsid w:val="00703F2C"/>
    <w:rsid w:val="0070435A"/>
    <w:rsid w:val="00704954"/>
    <w:rsid w:val="00704DA8"/>
    <w:rsid w:val="007067BA"/>
    <w:rsid w:val="00706833"/>
    <w:rsid w:val="00706DAD"/>
    <w:rsid w:val="00707982"/>
    <w:rsid w:val="00707A0A"/>
    <w:rsid w:val="00707F11"/>
    <w:rsid w:val="007104F9"/>
    <w:rsid w:val="00711471"/>
    <w:rsid w:val="00711CC4"/>
    <w:rsid w:val="0071228C"/>
    <w:rsid w:val="00713034"/>
    <w:rsid w:val="00715659"/>
    <w:rsid w:val="00715760"/>
    <w:rsid w:val="00716097"/>
    <w:rsid w:val="007164CA"/>
    <w:rsid w:val="0071655F"/>
    <w:rsid w:val="0071664D"/>
    <w:rsid w:val="00716DCD"/>
    <w:rsid w:val="00716FA4"/>
    <w:rsid w:val="007204AE"/>
    <w:rsid w:val="007204E4"/>
    <w:rsid w:val="00720B36"/>
    <w:rsid w:val="00720EFA"/>
    <w:rsid w:val="007210BB"/>
    <w:rsid w:val="00721D68"/>
    <w:rsid w:val="0072260E"/>
    <w:rsid w:val="0072339D"/>
    <w:rsid w:val="00723B40"/>
    <w:rsid w:val="0072410D"/>
    <w:rsid w:val="0072423B"/>
    <w:rsid w:val="007244D3"/>
    <w:rsid w:val="0072491F"/>
    <w:rsid w:val="00724E25"/>
    <w:rsid w:val="00725C11"/>
    <w:rsid w:val="00726501"/>
    <w:rsid w:val="00726D52"/>
    <w:rsid w:val="00727014"/>
    <w:rsid w:val="007277FE"/>
    <w:rsid w:val="00727B58"/>
    <w:rsid w:val="00727F30"/>
    <w:rsid w:val="007304BD"/>
    <w:rsid w:val="0073055C"/>
    <w:rsid w:val="00730A24"/>
    <w:rsid w:val="00731479"/>
    <w:rsid w:val="007321DA"/>
    <w:rsid w:val="00732A58"/>
    <w:rsid w:val="00732AB8"/>
    <w:rsid w:val="007331E2"/>
    <w:rsid w:val="007339CA"/>
    <w:rsid w:val="00733D34"/>
    <w:rsid w:val="007341E9"/>
    <w:rsid w:val="007342A3"/>
    <w:rsid w:val="0073480F"/>
    <w:rsid w:val="007351A8"/>
    <w:rsid w:val="00735602"/>
    <w:rsid w:val="00735E73"/>
    <w:rsid w:val="00736225"/>
    <w:rsid w:val="007366BA"/>
    <w:rsid w:val="007379AE"/>
    <w:rsid w:val="00737E65"/>
    <w:rsid w:val="00740207"/>
    <w:rsid w:val="007403E0"/>
    <w:rsid w:val="00740A84"/>
    <w:rsid w:val="00740BF3"/>
    <w:rsid w:val="0074229D"/>
    <w:rsid w:val="00743006"/>
    <w:rsid w:val="007440A1"/>
    <w:rsid w:val="00744A8E"/>
    <w:rsid w:val="0074608E"/>
    <w:rsid w:val="00746540"/>
    <w:rsid w:val="00746889"/>
    <w:rsid w:val="00750EFA"/>
    <w:rsid w:val="007511F6"/>
    <w:rsid w:val="00751387"/>
    <w:rsid w:val="007515E2"/>
    <w:rsid w:val="007531CD"/>
    <w:rsid w:val="007531DE"/>
    <w:rsid w:val="007534B4"/>
    <w:rsid w:val="007538AD"/>
    <w:rsid w:val="00754C7C"/>
    <w:rsid w:val="00754E7B"/>
    <w:rsid w:val="00755065"/>
    <w:rsid w:val="00755FA2"/>
    <w:rsid w:val="007578B9"/>
    <w:rsid w:val="00757DF0"/>
    <w:rsid w:val="00760B3D"/>
    <w:rsid w:val="00760EBD"/>
    <w:rsid w:val="00761054"/>
    <w:rsid w:val="007612E0"/>
    <w:rsid w:val="007617EC"/>
    <w:rsid w:val="007629F9"/>
    <w:rsid w:val="0076319D"/>
    <w:rsid w:val="0076390E"/>
    <w:rsid w:val="0076396A"/>
    <w:rsid w:val="00764630"/>
    <w:rsid w:val="00764977"/>
    <w:rsid w:val="00765DE8"/>
    <w:rsid w:val="00766125"/>
    <w:rsid w:val="007663E5"/>
    <w:rsid w:val="00766A2A"/>
    <w:rsid w:val="007678C3"/>
    <w:rsid w:val="00767A2D"/>
    <w:rsid w:val="00770129"/>
    <w:rsid w:val="0077017D"/>
    <w:rsid w:val="00770755"/>
    <w:rsid w:val="00770E4C"/>
    <w:rsid w:val="0077105B"/>
    <w:rsid w:val="00771B7B"/>
    <w:rsid w:val="00771F1E"/>
    <w:rsid w:val="007723A0"/>
    <w:rsid w:val="007728F5"/>
    <w:rsid w:val="00772CF3"/>
    <w:rsid w:val="00773125"/>
    <w:rsid w:val="0077373F"/>
    <w:rsid w:val="00773B68"/>
    <w:rsid w:val="00774107"/>
    <w:rsid w:val="00774F7B"/>
    <w:rsid w:val="00775403"/>
    <w:rsid w:val="007758C6"/>
    <w:rsid w:val="0077596A"/>
    <w:rsid w:val="00775D5A"/>
    <w:rsid w:val="00775E93"/>
    <w:rsid w:val="007764DB"/>
    <w:rsid w:val="007765FB"/>
    <w:rsid w:val="00776CFE"/>
    <w:rsid w:val="00776F64"/>
    <w:rsid w:val="00777790"/>
    <w:rsid w:val="0078002E"/>
    <w:rsid w:val="007802E9"/>
    <w:rsid w:val="007806E8"/>
    <w:rsid w:val="00780B9C"/>
    <w:rsid w:val="00780C83"/>
    <w:rsid w:val="00780CE2"/>
    <w:rsid w:val="00780F14"/>
    <w:rsid w:val="00780F1A"/>
    <w:rsid w:val="00781278"/>
    <w:rsid w:val="00781BC1"/>
    <w:rsid w:val="00781CBB"/>
    <w:rsid w:val="00782F9B"/>
    <w:rsid w:val="00783225"/>
    <w:rsid w:val="007835F1"/>
    <w:rsid w:val="00783B3F"/>
    <w:rsid w:val="00783ED1"/>
    <w:rsid w:val="00784866"/>
    <w:rsid w:val="0078494D"/>
    <w:rsid w:val="00784A34"/>
    <w:rsid w:val="00784DD3"/>
    <w:rsid w:val="00785118"/>
    <w:rsid w:val="007856FE"/>
    <w:rsid w:val="00785915"/>
    <w:rsid w:val="0078604D"/>
    <w:rsid w:val="00786668"/>
    <w:rsid w:val="0078687D"/>
    <w:rsid w:val="00786C4D"/>
    <w:rsid w:val="00786D7A"/>
    <w:rsid w:val="00787097"/>
    <w:rsid w:val="007871B6"/>
    <w:rsid w:val="00787B63"/>
    <w:rsid w:val="00787CA7"/>
    <w:rsid w:val="00787EAA"/>
    <w:rsid w:val="007902B9"/>
    <w:rsid w:val="0079058D"/>
    <w:rsid w:val="00790740"/>
    <w:rsid w:val="007924F5"/>
    <w:rsid w:val="00792846"/>
    <w:rsid w:val="00792859"/>
    <w:rsid w:val="00792E6C"/>
    <w:rsid w:val="00793298"/>
    <w:rsid w:val="007942FF"/>
    <w:rsid w:val="007944CD"/>
    <w:rsid w:val="0079590F"/>
    <w:rsid w:val="00796091"/>
    <w:rsid w:val="007965BB"/>
    <w:rsid w:val="007967DB"/>
    <w:rsid w:val="00796E8F"/>
    <w:rsid w:val="00797371"/>
    <w:rsid w:val="007979FD"/>
    <w:rsid w:val="007A006C"/>
    <w:rsid w:val="007A06E0"/>
    <w:rsid w:val="007A1171"/>
    <w:rsid w:val="007A1828"/>
    <w:rsid w:val="007A18A5"/>
    <w:rsid w:val="007A1E15"/>
    <w:rsid w:val="007A2258"/>
    <w:rsid w:val="007A2B67"/>
    <w:rsid w:val="007A302D"/>
    <w:rsid w:val="007A3A77"/>
    <w:rsid w:val="007A3CFA"/>
    <w:rsid w:val="007A452C"/>
    <w:rsid w:val="007A4BBD"/>
    <w:rsid w:val="007A61D8"/>
    <w:rsid w:val="007A7589"/>
    <w:rsid w:val="007A7B43"/>
    <w:rsid w:val="007B0202"/>
    <w:rsid w:val="007B040C"/>
    <w:rsid w:val="007B07D2"/>
    <w:rsid w:val="007B09DC"/>
    <w:rsid w:val="007B136D"/>
    <w:rsid w:val="007B14CC"/>
    <w:rsid w:val="007B15AA"/>
    <w:rsid w:val="007B1AE1"/>
    <w:rsid w:val="007B221A"/>
    <w:rsid w:val="007B2F7D"/>
    <w:rsid w:val="007B3D68"/>
    <w:rsid w:val="007B3F81"/>
    <w:rsid w:val="007B4724"/>
    <w:rsid w:val="007B57FD"/>
    <w:rsid w:val="007B66AC"/>
    <w:rsid w:val="007B6934"/>
    <w:rsid w:val="007B6A80"/>
    <w:rsid w:val="007B74DD"/>
    <w:rsid w:val="007B754B"/>
    <w:rsid w:val="007B77FB"/>
    <w:rsid w:val="007B79A8"/>
    <w:rsid w:val="007C0BC3"/>
    <w:rsid w:val="007C0CB8"/>
    <w:rsid w:val="007C158E"/>
    <w:rsid w:val="007C2AC4"/>
    <w:rsid w:val="007C3114"/>
    <w:rsid w:val="007C38DF"/>
    <w:rsid w:val="007C3C53"/>
    <w:rsid w:val="007C4032"/>
    <w:rsid w:val="007C4A74"/>
    <w:rsid w:val="007C5A93"/>
    <w:rsid w:val="007C64FE"/>
    <w:rsid w:val="007C6AD5"/>
    <w:rsid w:val="007C6E7C"/>
    <w:rsid w:val="007C7D69"/>
    <w:rsid w:val="007C7E33"/>
    <w:rsid w:val="007C7F9C"/>
    <w:rsid w:val="007D0171"/>
    <w:rsid w:val="007D080C"/>
    <w:rsid w:val="007D1144"/>
    <w:rsid w:val="007D16FE"/>
    <w:rsid w:val="007D193A"/>
    <w:rsid w:val="007D208F"/>
    <w:rsid w:val="007D247D"/>
    <w:rsid w:val="007D2C84"/>
    <w:rsid w:val="007D3177"/>
    <w:rsid w:val="007D3728"/>
    <w:rsid w:val="007D3BD4"/>
    <w:rsid w:val="007D4269"/>
    <w:rsid w:val="007D48D7"/>
    <w:rsid w:val="007D57DD"/>
    <w:rsid w:val="007D5B28"/>
    <w:rsid w:val="007D6211"/>
    <w:rsid w:val="007D6281"/>
    <w:rsid w:val="007D77D5"/>
    <w:rsid w:val="007D78A7"/>
    <w:rsid w:val="007E008E"/>
    <w:rsid w:val="007E088F"/>
    <w:rsid w:val="007E0AEF"/>
    <w:rsid w:val="007E1772"/>
    <w:rsid w:val="007E1CDE"/>
    <w:rsid w:val="007E2E7F"/>
    <w:rsid w:val="007E3A4A"/>
    <w:rsid w:val="007E3F32"/>
    <w:rsid w:val="007E3FEB"/>
    <w:rsid w:val="007E4625"/>
    <w:rsid w:val="007E4D4B"/>
    <w:rsid w:val="007E570F"/>
    <w:rsid w:val="007E591F"/>
    <w:rsid w:val="007E65C2"/>
    <w:rsid w:val="007E667E"/>
    <w:rsid w:val="007E6BA6"/>
    <w:rsid w:val="007E6EA2"/>
    <w:rsid w:val="007E753A"/>
    <w:rsid w:val="007E7E22"/>
    <w:rsid w:val="007F0315"/>
    <w:rsid w:val="007F099D"/>
    <w:rsid w:val="007F0F88"/>
    <w:rsid w:val="007F16C8"/>
    <w:rsid w:val="007F250A"/>
    <w:rsid w:val="007F32A7"/>
    <w:rsid w:val="007F3511"/>
    <w:rsid w:val="007F43A8"/>
    <w:rsid w:val="007F4A65"/>
    <w:rsid w:val="007F4E4A"/>
    <w:rsid w:val="007F520F"/>
    <w:rsid w:val="007F58A5"/>
    <w:rsid w:val="007F5D94"/>
    <w:rsid w:val="007F5F19"/>
    <w:rsid w:val="007F6963"/>
    <w:rsid w:val="007F6BAE"/>
    <w:rsid w:val="007F6E95"/>
    <w:rsid w:val="007F6EE5"/>
    <w:rsid w:val="007F70F6"/>
    <w:rsid w:val="007F7648"/>
    <w:rsid w:val="007F7F79"/>
    <w:rsid w:val="007F7FCE"/>
    <w:rsid w:val="008002D0"/>
    <w:rsid w:val="00801677"/>
    <w:rsid w:val="00802349"/>
    <w:rsid w:val="00802391"/>
    <w:rsid w:val="008025C6"/>
    <w:rsid w:val="00802627"/>
    <w:rsid w:val="00802AD7"/>
    <w:rsid w:val="00803AAF"/>
    <w:rsid w:val="00803EFC"/>
    <w:rsid w:val="008046E3"/>
    <w:rsid w:val="00804CAD"/>
    <w:rsid w:val="00805173"/>
    <w:rsid w:val="008060F2"/>
    <w:rsid w:val="00806362"/>
    <w:rsid w:val="008064E2"/>
    <w:rsid w:val="008072CB"/>
    <w:rsid w:val="008100F7"/>
    <w:rsid w:val="0081055D"/>
    <w:rsid w:val="00810724"/>
    <w:rsid w:val="00810900"/>
    <w:rsid w:val="00810BB6"/>
    <w:rsid w:val="00810E43"/>
    <w:rsid w:val="00812462"/>
    <w:rsid w:val="00812B8F"/>
    <w:rsid w:val="00812C57"/>
    <w:rsid w:val="00812E1F"/>
    <w:rsid w:val="00813BFE"/>
    <w:rsid w:val="00813E0E"/>
    <w:rsid w:val="00813E19"/>
    <w:rsid w:val="008144E1"/>
    <w:rsid w:val="008147D8"/>
    <w:rsid w:val="008150F3"/>
    <w:rsid w:val="008152C6"/>
    <w:rsid w:val="008167F1"/>
    <w:rsid w:val="0081714C"/>
    <w:rsid w:val="00817157"/>
    <w:rsid w:val="00817658"/>
    <w:rsid w:val="00817801"/>
    <w:rsid w:val="00817A96"/>
    <w:rsid w:val="00817D16"/>
    <w:rsid w:val="00817D3D"/>
    <w:rsid w:val="0082196A"/>
    <w:rsid w:val="00822388"/>
    <w:rsid w:val="008224C4"/>
    <w:rsid w:val="00822946"/>
    <w:rsid w:val="008234B5"/>
    <w:rsid w:val="008235C1"/>
    <w:rsid w:val="00823B57"/>
    <w:rsid w:val="008246C3"/>
    <w:rsid w:val="00824B49"/>
    <w:rsid w:val="008254B0"/>
    <w:rsid w:val="00826225"/>
    <w:rsid w:val="008264A3"/>
    <w:rsid w:val="00827AE4"/>
    <w:rsid w:val="008300C3"/>
    <w:rsid w:val="00830162"/>
    <w:rsid w:val="008303CC"/>
    <w:rsid w:val="008304B2"/>
    <w:rsid w:val="00830C9A"/>
    <w:rsid w:val="008318F9"/>
    <w:rsid w:val="00832189"/>
    <w:rsid w:val="008324C2"/>
    <w:rsid w:val="008324D5"/>
    <w:rsid w:val="00832A4B"/>
    <w:rsid w:val="00832E25"/>
    <w:rsid w:val="008337C1"/>
    <w:rsid w:val="00834825"/>
    <w:rsid w:val="008355A9"/>
    <w:rsid w:val="008362F4"/>
    <w:rsid w:val="0083634B"/>
    <w:rsid w:val="00836578"/>
    <w:rsid w:val="00836643"/>
    <w:rsid w:val="0083681C"/>
    <w:rsid w:val="00837203"/>
    <w:rsid w:val="00837301"/>
    <w:rsid w:val="00837353"/>
    <w:rsid w:val="008374F1"/>
    <w:rsid w:val="0083760D"/>
    <w:rsid w:val="00837DC2"/>
    <w:rsid w:val="008409F3"/>
    <w:rsid w:val="00842A57"/>
    <w:rsid w:val="0084327D"/>
    <w:rsid w:val="00843358"/>
    <w:rsid w:val="00843437"/>
    <w:rsid w:val="0084404D"/>
    <w:rsid w:val="00844B04"/>
    <w:rsid w:val="00844F7A"/>
    <w:rsid w:val="00844FEE"/>
    <w:rsid w:val="00845006"/>
    <w:rsid w:val="0084542B"/>
    <w:rsid w:val="00846558"/>
    <w:rsid w:val="008468EE"/>
    <w:rsid w:val="00847271"/>
    <w:rsid w:val="008475D6"/>
    <w:rsid w:val="00847E12"/>
    <w:rsid w:val="00850504"/>
    <w:rsid w:val="00850EE5"/>
    <w:rsid w:val="008511A1"/>
    <w:rsid w:val="00851A27"/>
    <w:rsid w:val="00851C18"/>
    <w:rsid w:val="00852502"/>
    <w:rsid w:val="008528CE"/>
    <w:rsid w:val="00852914"/>
    <w:rsid w:val="00852B86"/>
    <w:rsid w:val="00852E80"/>
    <w:rsid w:val="00853CC9"/>
    <w:rsid w:val="00853CDF"/>
    <w:rsid w:val="008540A7"/>
    <w:rsid w:val="008547CD"/>
    <w:rsid w:val="008550A8"/>
    <w:rsid w:val="00855B01"/>
    <w:rsid w:val="00857BA8"/>
    <w:rsid w:val="00857D64"/>
    <w:rsid w:val="008605ED"/>
    <w:rsid w:val="00860A42"/>
    <w:rsid w:val="00860B62"/>
    <w:rsid w:val="00861098"/>
    <w:rsid w:val="00861C37"/>
    <w:rsid w:val="00862AF9"/>
    <w:rsid w:val="00862DC9"/>
    <w:rsid w:val="008636C3"/>
    <w:rsid w:val="00864858"/>
    <w:rsid w:val="00864D45"/>
    <w:rsid w:val="00865253"/>
    <w:rsid w:val="00865626"/>
    <w:rsid w:val="00866388"/>
    <w:rsid w:val="00866C34"/>
    <w:rsid w:val="008671B7"/>
    <w:rsid w:val="00867608"/>
    <w:rsid w:val="0086760D"/>
    <w:rsid w:val="008679DF"/>
    <w:rsid w:val="00867E8E"/>
    <w:rsid w:val="00867FB3"/>
    <w:rsid w:val="008703D4"/>
    <w:rsid w:val="008704CC"/>
    <w:rsid w:val="00870BFF"/>
    <w:rsid w:val="00870FEF"/>
    <w:rsid w:val="0087167B"/>
    <w:rsid w:val="00872267"/>
    <w:rsid w:val="0087268E"/>
    <w:rsid w:val="00872A45"/>
    <w:rsid w:val="008730C1"/>
    <w:rsid w:val="008734C3"/>
    <w:rsid w:val="00873857"/>
    <w:rsid w:val="00873B05"/>
    <w:rsid w:val="008745F9"/>
    <w:rsid w:val="00874B9E"/>
    <w:rsid w:val="00874BBC"/>
    <w:rsid w:val="00874E99"/>
    <w:rsid w:val="00877112"/>
    <w:rsid w:val="008806DE"/>
    <w:rsid w:val="00880923"/>
    <w:rsid w:val="00880CB7"/>
    <w:rsid w:val="00881195"/>
    <w:rsid w:val="00881722"/>
    <w:rsid w:val="0088198C"/>
    <w:rsid w:val="00881E22"/>
    <w:rsid w:val="00881F65"/>
    <w:rsid w:val="0088209B"/>
    <w:rsid w:val="0088322A"/>
    <w:rsid w:val="008839F7"/>
    <w:rsid w:val="008848EC"/>
    <w:rsid w:val="00884CB3"/>
    <w:rsid w:val="00884F9B"/>
    <w:rsid w:val="0088509F"/>
    <w:rsid w:val="008859C2"/>
    <w:rsid w:val="00885B49"/>
    <w:rsid w:val="00885C60"/>
    <w:rsid w:val="00886089"/>
    <w:rsid w:val="008862A6"/>
    <w:rsid w:val="00886B06"/>
    <w:rsid w:val="00886E7D"/>
    <w:rsid w:val="008873DB"/>
    <w:rsid w:val="00890731"/>
    <w:rsid w:val="00890856"/>
    <w:rsid w:val="00890EC1"/>
    <w:rsid w:val="008912C4"/>
    <w:rsid w:val="0089150C"/>
    <w:rsid w:val="00891697"/>
    <w:rsid w:val="008917F7"/>
    <w:rsid w:val="008922FD"/>
    <w:rsid w:val="00892658"/>
    <w:rsid w:val="008926DD"/>
    <w:rsid w:val="00893429"/>
    <w:rsid w:val="00894089"/>
    <w:rsid w:val="00894468"/>
    <w:rsid w:val="00894C7B"/>
    <w:rsid w:val="00894DBB"/>
    <w:rsid w:val="0089649F"/>
    <w:rsid w:val="00896D3A"/>
    <w:rsid w:val="00897417"/>
    <w:rsid w:val="0089757B"/>
    <w:rsid w:val="008A055D"/>
    <w:rsid w:val="008A055F"/>
    <w:rsid w:val="008A1434"/>
    <w:rsid w:val="008A18DD"/>
    <w:rsid w:val="008A1CF9"/>
    <w:rsid w:val="008A2017"/>
    <w:rsid w:val="008A2AB1"/>
    <w:rsid w:val="008A3787"/>
    <w:rsid w:val="008A37BC"/>
    <w:rsid w:val="008A41D5"/>
    <w:rsid w:val="008A43AA"/>
    <w:rsid w:val="008A4561"/>
    <w:rsid w:val="008A4F2A"/>
    <w:rsid w:val="008A4FA5"/>
    <w:rsid w:val="008A5456"/>
    <w:rsid w:val="008A5493"/>
    <w:rsid w:val="008A5502"/>
    <w:rsid w:val="008A559E"/>
    <w:rsid w:val="008A5987"/>
    <w:rsid w:val="008A5E16"/>
    <w:rsid w:val="008A5F55"/>
    <w:rsid w:val="008A5FF5"/>
    <w:rsid w:val="008A62D4"/>
    <w:rsid w:val="008A639E"/>
    <w:rsid w:val="008A7265"/>
    <w:rsid w:val="008B01ED"/>
    <w:rsid w:val="008B088B"/>
    <w:rsid w:val="008B09A1"/>
    <w:rsid w:val="008B0D34"/>
    <w:rsid w:val="008B1784"/>
    <w:rsid w:val="008B1F6C"/>
    <w:rsid w:val="008B20C9"/>
    <w:rsid w:val="008B2136"/>
    <w:rsid w:val="008B23AD"/>
    <w:rsid w:val="008B2E34"/>
    <w:rsid w:val="008B3AF5"/>
    <w:rsid w:val="008B3C2C"/>
    <w:rsid w:val="008B4511"/>
    <w:rsid w:val="008B4B46"/>
    <w:rsid w:val="008B5023"/>
    <w:rsid w:val="008B51CA"/>
    <w:rsid w:val="008B55C4"/>
    <w:rsid w:val="008B645E"/>
    <w:rsid w:val="008B6D0A"/>
    <w:rsid w:val="008B731E"/>
    <w:rsid w:val="008B741C"/>
    <w:rsid w:val="008B784A"/>
    <w:rsid w:val="008B786A"/>
    <w:rsid w:val="008C108C"/>
    <w:rsid w:val="008C1BA8"/>
    <w:rsid w:val="008C2466"/>
    <w:rsid w:val="008C2A8A"/>
    <w:rsid w:val="008C34AF"/>
    <w:rsid w:val="008C387E"/>
    <w:rsid w:val="008C392D"/>
    <w:rsid w:val="008C4143"/>
    <w:rsid w:val="008C497B"/>
    <w:rsid w:val="008C5020"/>
    <w:rsid w:val="008C581C"/>
    <w:rsid w:val="008C5ABE"/>
    <w:rsid w:val="008C5BFC"/>
    <w:rsid w:val="008C664F"/>
    <w:rsid w:val="008C6EFA"/>
    <w:rsid w:val="008C75EE"/>
    <w:rsid w:val="008C7739"/>
    <w:rsid w:val="008D0C01"/>
    <w:rsid w:val="008D10CB"/>
    <w:rsid w:val="008D147C"/>
    <w:rsid w:val="008D1BD1"/>
    <w:rsid w:val="008D2A5D"/>
    <w:rsid w:val="008D3080"/>
    <w:rsid w:val="008D373B"/>
    <w:rsid w:val="008D3FE5"/>
    <w:rsid w:val="008D42CE"/>
    <w:rsid w:val="008D4E52"/>
    <w:rsid w:val="008D578B"/>
    <w:rsid w:val="008D58BC"/>
    <w:rsid w:val="008D5941"/>
    <w:rsid w:val="008D5D72"/>
    <w:rsid w:val="008D6A45"/>
    <w:rsid w:val="008D6B0A"/>
    <w:rsid w:val="008D6B5A"/>
    <w:rsid w:val="008D7959"/>
    <w:rsid w:val="008E17EE"/>
    <w:rsid w:val="008E1AF4"/>
    <w:rsid w:val="008E341C"/>
    <w:rsid w:val="008E3659"/>
    <w:rsid w:val="008E3FE3"/>
    <w:rsid w:val="008E41C6"/>
    <w:rsid w:val="008E428A"/>
    <w:rsid w:val="008E43E7"/>
    <w:rsid w:val="008E442C"/>
    <w:rsid w:val="008E547A"/>
    <w:rsid w:val="008E6445"/>
    <w:rsid w:val="008E6957"/>
    <w:rsid w:val="008E6C74"/>
    <w:rsid w:val="008E7FB3"/>
    <w:rsid w:val="008E7FF3"/>
    <w:rsid w:val="008F0903"/>
    <w:rsid w:val="008F0AFA"/>
    <w:rsid w:val="008F16CA"/>
    <w:rsid w:val="008F2430"/>
    <w:rsid w:val="008F267F"/>
    <w:rsid w:val="008F2FAA"/>
    <w:rsid w:val="008F522C"/>
    <w:rsid w:val="008F563F"/>
    <w:rsid w:val="008F5D54"/>
    <w:rsid w:val="008F60B8"/>
    <w:rsid w:val="008F6CC4"/>
    <w:rsid w:val="008F77A3"/>
    <w:rsid w:val="008F7C8C"/>
    <w:rsid w:val="00900539"/>
    <w:rsid w:val="00900981"/>
    <w:rsid w:val="00900D6E"/>
    <w:rsid w:val="009012F7"/>
    <w:rsid w:val="009017D3"/>
    <w:rsid w:val="00902853"/>
    <w:rsid w:val="00903294"/>
    <w:rsid w:val="00903577"/>
    <w:rsid w:val="0090473D"/>
    <w:rsid w:val="009055F7"/>
    <w:rsid w:val="00905834"/>
    <w:rsid w:val="00905A75"/>
    <w:rsid w:val="00907878"/>
    <w:rsid w:val="00907BE3"/>
    <w:rsid w:val="00912004"/>
    <w:rsid w:val="0091202C"/>
    <w:rsid w:val="00912036"/>
    <w:rsid w:val="00912255"/>
    <w:rsid w:val="009123F0"/>
    <w:rsid w:val="0091257D"/>
    <w:rsid w:val="00913F69"/>
    <w:rsid w:val="00915DAC"/>
    <w:rsid w:val="00917AC2"/>
    <w:rsid w:val="00920B5E"/>
    <w:rsid w:val="0092102C"/>
    <w:rsid w:val="0092190B"/>
    <w:rsid w:val="009219CA"/>
    <w:rsid w:val="00921BEB"/>
    <w:rsid w:val="00921CCB"/>
    <w:rsid w:val="00921F40"/>
    <w:rsid w:val="00922645"/>
    <w:rsid w:val="009227E3"/>
    <w:rsid w:val="00922C13"/>
    <w:rsid w:val="00923A8F"/>
    <w:rsid w:val="00924F13"/>
    <w:rsid w:val="009256C4"/>
    <w:rsid w:val="00925760"/>
    <w:rsid w:val="00925FDF"/>
    <w:rsid w:val="00926AB8"/>
    <w:rsid w:val="0092702C"/>
    <w:rsid w:val="00927129"/>
    <w:rsid w:val="009277C5"/>
    <w:rsid w:val="00927EDE"/>
    <w:rsid w:val="00927F9E"/>
    <w:rsid w:val="0093029B"/>
    <w:rsid w:val="0093096F"/>
    <w:rsid w:val="00931B25"/>
    <w:rsid w:val="00931FF7"/>
    <w:rsid w:val="0093210C"/>
    <w:rsid w:val="00932123"/>
    <w:rsid w:val="009328B1"/>
    <w:rsid w:val="00933B75"/>
    <w:rsid w:val="00933CA8"/>
    <w:rsid w:val="00933FB7"/>
    <w:rsid w:val="009344CA"/>
    <w:rsid w:val="00935125"/>
    <w:rsid w:val="00935300"/>
    <w:rsid w:val="0093557B"/>
    <w:rsid w:val="0093559C"/>
    <w:rsid w:val="009362E2"/>
    <w:rsid w:val="00936A69"/>
    <w:rsid w:val="00936C31"/>
    <w:rsid w:val="00937165"/>
    <w:rsid w:val="0094016B"/>
    <w:rsid w:val="00940623"/>
    <w:rsid w:val="00941EE5"/>
    <w:rsid w:val="009427D1"/>
    <w:rsid w:val="00943991"/>
    <w:rsid w:val="00943AFB"/>
    <w:rsid w:val="0094467C"/>
    <w:rsid w:val="00944949"/>
    <w:rsid w:val="00944C4B"/>
    <w:rsid w:val="00944E93"/>
    <w:rsid w:val="00945255"/>
    <w:rsid w:val="00945776"/>
    <w:rsid w:val="009459F1"/>
    <w:rsid w:val="009463E6"/>
    <w:rsid w:val="0094705B"/>
    <w:rsid w:val="0094724F"/>
    <w:rsid w:val="009478BB"/>
    <w:rsid w:val="00947BA1"/>
    <w:rsid w:val="0095021F"/>
    <w:rsid w:val="00950359"/>
    <w:rsid w:val="00951475"/>
    <w:rsid w:val="00951935"/>
    <w:rsid w:val="00952042"/>
    <w:rsid w:val="0095247C"/>
    <w:rsid w:val="00952CBD"/>
    <w:rsid w:val="00952FA3"/>
    <w:rsid w:val="009535BA"/>
    <w:rsid w:val="0095369C"/>
    <w:rsid w:val="00953844"/>
    <w:rsid w:val="00953C30"/>
    <w:rsid w:val="00953DAB"/>
    <w:rsid w:val="009540DF"/>
    <w:rsid w:val="00955173"/>
    <w:rsid w:val="009552B9"/>
    <w:rsid w:val="00955706"/>
    <w:rsid w:val="00955C8C"/>
    <w:rsid w:val="0095621E"/>
    <w:rsid w:val="009566AD"/>
    <w:rsid w:val="00956A63"/>
    <w:rsid w:val="00957A56"/>
    <w:rsid w:val="00960775"/>
    <w:rsid w:val="00961430"/>
    <w:rsid w:val="0096246D"/>
    <w:rsid w:val="00962608"/>
    <w:rsid w:val="00962D3F"/>
    <w:rsid w:val="00962F5B"/>
    <w:rsid w:val="00962F9E"/>
    <w:rsid w:val="009630F7"/>
    <w:rsid w:val="0096373D"/>
    <w:rsid w:val="00963D79"/>
    <w:rsid w:val="009645AC"/>
    <w:rsid w:val="00964F9C"/>
    <w:rsid w:val="009652AB"/>
    <w:rsid w:val="00965B9B"/>
    <w:rsid w:val="00966A0D"/>
    <w:rsid w:val="00966B78"/>
    <w:rsid w:val="00967553"/>
    <w:rsid w:val="009679EB"/>
    <w:rsid w:val="00967DD2"/>
    <w:rsid w:val="00967E61"/>
    <w:rsid w:val="00970588"/>
    <w:rsid w:val="00970E64"/>
    <w:rsid w:val="00971051"/>
    <w:rsid w:val="00971111"/>
    <w:rsid w:val="009711E0"/>
    <w:rsid w:val="009716C3"/>
    <w:rsid w:val="0097186B"/>
    <w:rsid w:val="00971F87"/>
    <w:rsid w:val="009726A5"/>
    <w:rsid w:val="009726D4"/>
    <w:rsid w:val="00972843"/>
    <w:rsid w:val="009733E4"/>
    <w:rsid w:val="00973402"/>
    <w:rsid w:val="00974C3F"/>
    <w:rsid w:val="0097516C"/>
    <w:rsid w:val="00975787"/>
    <w:rsid w:val="00975833"/>
    <w:rsid w:val="00975B04"/>
    <w:rsid w:val="00975CCC"/>
    <w:rsid w:val="0097610D"/>
    <w:rsid w:val="00976234"/>
    <w:rsid w:val="0097663F"/>
    <w:rsid w:val="00976889"/>
    <w:rsid w:val="00976FAA"/>
    <w:rsid w:val="00977E1A"/>
    <w:rsid w:val="0098061A"/>
    <w:rsid w:val="0098064B"/>
    <w:rsid w:val="009806A6"/>
    <w:rsid w:val="00980790"/>
    <w:rsid w:val="00980C68"/>
    <w:rsid w:val="0098107B"/>
    <w:rsid w:val="009810D3"/>
    <w:rsid w:val="00981E8B"/>
    <w:rsid w:val="0098216A"/>
    <w:rsid w:val="00982B52"/>
    <w:rsid w:val="0098389F"/>
    <w:rsid w:val="00983BA0"/>
    <w:rsid w:val="00984073"/>
    <w:rsid w:val="0098456F"/>
    <w:rsid w:val="00984E02"/>
    <w:rsid w:val="00990F30"/>
    <w:rsid w:val="0099109F"/>
    <w:rsid w:val="00991731"/>
    <w:rsid w:val="009918F9"/>
    <w:rsid w:val="00991B3D"/>
    <w:rsid w:val="0099210B"/>
    <w:rsid w:val="00992714"/>
    <w:rsid w:val="00992924"/>
    <w:rsid w:val="009930F3"/>
    <w:rsid w:val="00993261"/>
    <w:rsid w:val="00993CE1"/>
    <w:rsid w:val="00993EAC"/>
    <w:rsid w:val="00994591"/>
    <w:rsid w:val="009954BD"/>
    <w:rsid w:val="009956E4"/>
    <w:rsid w:val="00995C2A"/>
    <w:rsid w:val="00995EA4"/>
    <w:rsid w:val="0099654B"/>
    <w:rsid w:val="00996F30"/>
    <w:rsid w:val="009975BB"/>
    <w:rsid w:val="009A0395"/>
    <w:rsid w:val="009A06FB"/>
    <w:rsid w:val="009A0D3B"/>
    <w:rsid w:val="009A1AC3"/>
    <w:rsid w:val="009A2307"/>
    <w:rsid w:val="009A269B"/>
    <w:rsid w:val="009A2C30"/>
    <w:rsid w:val="009A2E97"/>
    <w:rsid w:val="009A307E"/>
    <w:rsid w:val="009A3C9B"/>
    <w:rsid w:val="009A432D"/>
    <w:rsid w:val="009A4C3D"/>
    <w:rsid w:val="009A5707"/>
    <w:rsid w:val="009A5964"/>
    <w:rsid w:val="009A5C8B"/>
    <w:rsid w:val="009A5DD3"/>
    <w:rsid w:val="009A6209"/>
    <w:rsid w:val="009A682B"/>
    <w:rsid w:val="009A69AD"/>
    <w:rsid w:val="009A6E8A"/>
    <w:rsid w:val="009B05F9"/>
    <w:rsid w:val="009B0CE2"/>
    <w:rsid w:val="009B10EC"/>
    <w:rsid w:val="009B1D2A"/>
    <w:rsid w:val="009B23BD"/>
    <w:rsid w:val="009B27A6"/>
    <w:rsid w:val="009B3B88"/>
    <w:rsid w:val="009B4217"/>
    <w:rsid w:val="009B4C6D"/>
    <w:rsid w:val="009B4D70"/>
    <w:rsid w:val="009B4F7A"/>
    <w:rsid w:val="009B5564"/>
    <w:rsid w:val="009B5C54"/>
    <w:rsid w:val="009B5ED3"/>
    <w:rsid w:val="009B6AB3"/>
    <w:rsid w:val="009B711F"/>
    <w:rsid w:val="009B7650"/>
    <w:rsid w:val="009B78CD"/>
    <w:rsid w:val="009B7FE2"/>
    <w:rsid w:val="009C0547"/>
    <w:rsid w:val="009C0A71"/>
    <w:rsid w:val="009C0B72"/>
    <w:rsid w:val="009C1FED"/>
    <w:rsid w:val="009C3001"/>
    <w:rsid w:val="009C3473"/>
    <w:rsid w:val="009C4119"/>
    <w:rsid w:val="009C46E2"/>
    <w:rsid w:val="009C4E31"/>
    <w:rsid w:val="009C503A"/>
    <w:rsid w:val="009C509A"/>
    <w:rsid w:val="009C53E8"/>
    <w:rsid w:val="009C55A5"/>
    <w:rsid w:val="009C55FF"/>
    <w:rsid w:val="009C582C"/>
    <w:rsid w:val="009C655D"/>
    <w:rsid w:val="009C71C3"/>
    <w:rsid w:val="009C71C9"/>
    <w:rsid w:val="009C792E"/>
    <w:rsid w:val="009C7C5B"/>
    <w:rsid w:val="009D01E2"/>
    <w:rsid w:val="009D0A06"/>
    <w:rsid w:val="009D119A"/>
    <w:rsid w:val="009D148B"/>
    <w:rsid w:val="009D2323"/>
    <w:rsid w:val="009D2532"/>
    <w:rsid w:val="009D2C14"/>
    <w:rsid w:val="009D32D4"/>
    <w:rsid w:val="009D3875"/>
    <w:rsid w:val="009D417B"/>
    <w:rsid w:val="009D48D3"/>
    <w:rsid w:val="009D4E25"/>
    <w:rsid w:val="009D52EA"/>
    <w:rsid w:val="009D5704"/>
    <w:rsid w:val="009D5C87"/>
    <w:rsid w:val="009D5EED"/>
    <w:rsid w:val="009D614B"/>
    <w:rsid w:val="009D6BF9"/>
    <w:rsid w:val="009D72CD"/>
    <w:rsid w:val="009D733B"/>
    <w:rsid w:val="009D770B"/>
    <w:rsid w:val="009D7C0A"/>
    <w:rsid w:val="009D7E0C"/>
    <w:rsid w:val="009E08FE"/>
    <w:rsid w:val="009E1481"/>
    <w:rsid w:val="009E171E"/>
    <w:rsid w:val="009E20CF"/>
    <w:rsid w:val="009E2822"/>
    <w:rsid w:val="009E2BD3"/>
    <w:rsid w:val="009E40CA"/>
    <w:rsid w:val="009E51E7"/>
    <w:rsid w:val="009E6EE9"/>
    <w:rsid w:val="009E6FF2"/>
    <w:rsid w:val="009E7B88"/>
    <w:rsid w:val="009E7EB0"/>
    <w:rsid w:val="009F0681"/>
    <w:rsid w:val="009F0C6F"/>
    <w:rsid w:val="009F198E"/>
    <w:rsid w:val="009F1A75"/>
    <w:rsid w:val="009F1F6F"/>
    <w:rsid w:val="009F2345"/>
    <w:rsid w:val="009F2623"/>
    <w:rsid w:val="009F2625"/>
    <w:rsid w:val="009F281F"/>
    <w:rsid w:val="009F29C9"/>
    <w:rsid w:val="009F32BA"/>
    <w:rsid w:val="009F39AF"/>
    <w:rsid w:val="009F3D15"/>
    <w:rsid w:val="009F46F8"/>
    <w:rsid w:val="009F53B5"/>
    <w:rsid w:val="009F5548"/>
    <w:rsid w:val="009F55D0"/>
    <w:rsid w:val="009F5EE6"/>
    <w:rsid w:val="009F61D5"/>
    <w:rsid w:val="009F6317"/>
    <w:rsid w:val="009F67EB"/>
    <w:rsid w:val="009F6832"/>
    <w:rsid w:val="009F7584"/>
    <w:rsid w:val="009F7C83"/>
    <w:rsid w:val="00A001F0"/>
    <w:rsid w:val="00A01C53"/>
    <w:rsid w:val="00A02209"/>
    <w:rsid w:val="00A0421F"/>
    <w:rsid w:val="00A045E7"/>
    <w:rsid w:val="00A049FF"/>
    <w:rsid w:val="00A04C5D"/>
    <w:rsid w:val="00A0536A"/>
    <w:rsid w:val="00A0550F"/>
    <w:rsid w:val="00A05B63"/>
    <w:rsid w:val="00A05BDB"/>
    <w:rsid w:val="00A05F56"/>
    <w:rsid w:val="00A06D68"/>
    <w:rsid w:val="00A0740D"/>
    <w:rsid w:val="00A1089D"/>
    <w:rsid w:val="00A12533"/>
    <w:rsid w:val="00A12586"/>
    <w:rsid w:val="00A1368C"/>
    <w:rsid w:val="00A139C8"/>
    <w:rsid w:val="00A14D09"/>
    <w:rsid w:val="00A15869"/>
    <w:rsid w:val="00A159A3"/>
    <w:rsid w:val="00A15D69"/>
    <w:rsid w:val="00A15F8A"/>
    <w:rsid w:val="00A160B2"/>
    <w:rsid w:val="00A161F7"/>
    <w:rsid w:val="00A169C1"/>
    <w:rsid w:val="00A17164"/>
    <w:rsid w:val="00A17680"/>
    <w:rsid w:val="00A20268"/>
    <w:rsid w:val="00A20480"/>
    <w:rsid w:val="00A21278"/>
    <w:rsid w:val="00A2239C"/>
    <w:rsid w:val="00A22EB2"/>
    <w:rsid w:val="00A230BA"/>
    <w:rsid w:val="00A23A7A"/>
    <w:rsid w:val="00A23EE7"/>
    <w:rsid w:val="00A24C43"/>
    <w:rsid w:val="00A24D1D"/>
    <w:rsid w:val="00A24E54"/>
    <w:rsid w:val="00A251BC"/>
    <w:rsid w:val="00A2539D"/>
    <w:rsid w:val="00A2541B"/>
    <w:rsid w:val="00A25917"/>
    <w:rsid w:val="00A26227"/>
    <w:rsid w:val="00A26A42"/>
    <w:rsid w:val="00A26A9B"/>
    <w:rsid w:val="00A26B17"/>
    <w:rsid w:val="00A26C0C"/>
    <w:rsid w:val="00A2742B"/>
    <w:rsid w:val="00A3099D"/>
    <w:rsid w:val="00A31F1A"/>
    <w:rsid w:val="00A32243"/>
    <w:rsid w:val="00A32CE9"/>
    <w:rsid w:val="00A3359D"/>
    <w:rsid w:val="00A33963"/>
    <w:rsid w:val="00A33AAB"/>
    <w:rsid w:val="00A33EB0"/>
    <w:rsid w:val="00A342BB"/>
    <w:rsid w:val="00A344B1"/>
    <w:rsid w:val="00A34C0F"/>
    <w:rsid w:val="00A34E3C"/>
    <w:rsid w:val="00A35479"/>
    <w:rsid w:val="00A3567F"/>
    <w:rsid w:val="00A35F26"/>
    <w:rsid w:val="00A373AB"/>
    <w:rsid w:val="00A377FB"/>
    <w:rsid w:val="00A40C0E"/>
    <w:rsid w:val="00A40E84"/>
    <w:rsid w:val="00A41632"/>
    <w:rsid w:val="00A41721"/>
    <w:rsid w:val="00A42394"/>
    <w:rsid w:val="00A424BF"/>
    <w:rsid w:val="00A43AF4"/>
    <w:rsid w:val="00A446C1"/>
    <w:rsid w:val="00A44C10"/>
    <w:rsid w:val="00A45991"/>
    <w:rsid w:val="00A45A24"/>
    <w:rsid w:val="00A45BB3"/>
    <w:rsid w:val="00A45EE8"/>
    <w:rsid w:val="00A465B0"/>
    <w:rsid w:val="00A46B61"/>
    <w:rsid w:val="00A478D9"/>
    <w:rsid w:val="00A47FED"/>
    <w:rsid w:val="00A504E0"/>
    <w:rsid w:val="00A50BEC"/>
    <w:rsid w:val="00A5151A"/>
    <w:rsid w:val="00A5175E"/>
    <w:rsid w:val="00A5179F"/>
    <w:rsid w:val="00A5262C"/>
    <w:rsid w:val="00A52711"/>
    <w:rsid w:val="00A52D6A"/>
    <w:rsid w:val="00A539CE"/>
    <w:rsid w:val="00A53BD9"/>
    <w:rsid w:val="00A53E85"/>
    <w:rsid w:val="00A55D77"/>
    <w:rsid w:val="00A56336"/>
    <w:rsid w:val="00A568EC"/>
    <w:rsid w:val="00A57094"/>
    <w:rsid w:val="00A571F9"/>
    <w:rsid w:val="00A57764"/>
    <w:rsid w:val="00A57924"/>
    <w:rsid w:val="00A6065A"/>
    <w:rsid w:val="00A60685"/>
    <w:rsid w:val="00A60A6E"/>
    <w:rsid w:val="00A60AC9"/>
    <w:rsid w:val="00A60AE4"/>
    <w:rsid w:val="00A60F7D"/>
    <w:rsid w:val="00A616B7"/>
    <w:rsid w:val="00A61BDF"/>
    <w:rsid w:val="00A61D9E"/>
    <w:rsid w:val="00A62325"/>
    <w:rsid w:val="00A625DF"/>
    <w:rsid w:val="00A62749"/>
    <w:rsid w:val="00A62DDD"/>
    <w:rsid w:val="00A6309D"/>
    <w:rsid w:val="00A63483"/>
    <w:rsid w:val="00A63646"/>
    <w:rsid w:val="00A636FC"/>
    <w:rsid w:val="00A63DED"/>
    <w:rsid w:val="00A64567"/>
    <w:rsid w:val="00A6467E"/>
    <w:rsid w:val="00A64C9F"/>
    <w:rsid w:val="00A652A9"/>
    <w:rsid w:val="00A65AF1"/>
    <w:rsid w:val="00A6674E"/>
    <w:rsid w:val="00A66758"/>
    <w:rsid w:val="00A66A31"/>
    <w:rsid w:val="00A66A58"/>
    <w:rsid w:val="00A66C8F"/>
    <w:rsid w:val="00A7037B"/>
    <w:rsid w:val="00A705D2"/>
    <w:rsid w:val="00A706FF"/>
    <w:rsid w:val="00A70B57"/>
    <w:rsid w:val="00A70B93"/>
    <w:rsid w:val="00A712F3"/>
    <w:rsid w:val="00A713E4"/>
    <w:rsid w:val="00A71F3A"/>
    <w:rsid w:val="00A72021"/>
    <w:rsid w:val="00A7207B"/>
    <w:rsid w:val="00A72587"/>
    <w:rsid w:val="00A7283E"/>
    <w:rsid w:val="00A729B9"/>
    <w:rsid w:val="00A72BB8"/>
    <w:rsid w:val="00A72CB5"/>
    <w:rsid w:val="00A72E74"/>
    <w:rsid w:val="00A72FC8"/>
    <w:rsid w:val="00A73626"/>
    <w:rsid w:val="00A73A1C"/>
    <w:rsid w:val="00A73A9C"/>
    <w:rsid w:val="00A73BCE"/>
    <w:rsid w:val="00A747F7"/>
    <w:rsid w:val="00A75379"/>
    <w:rsid w:val="00A758E3"/>
    <w:rsid w:val="00A763A4"/>
    <w:rsid w:val="00A76467"/>
    <w:rsid w:val="00A77693"/>
    <w:rsid w:val="00A77897"/>
    <w:rsid w:val="00A77B3E"/>
    <w:rsid w:val="00A77B54"/>
    <w:rsid w:val="00A77C17"/>
    <w:rsid w:val="00A80552"/>
    <w:rsid w:val="00A8112F"/>
    <w:rsid w:val="00A8123E"/>
    <w:rsid w:val="00A8158E"/>
    <w:rsid w:val="00A81D95"/>
    <w:rsid w:val="00A825A8"/>
    <w:rsid w:val="00A83701"/>
    <w:rsid w:val="00A83D50"/>
    <w:rsid w:val="00A844D9"/>
    <w:rsid w:val="00A8548E"/>
    <w:rsid w:val="00A859FE"/>
    <w:rsid w:val="00A86271"/>
    <w:rsid w:val="00A86607"/>
    <w:rsid w:val="00A86B93"/>
    <w:rsid w:val="00A86EE0"/>
    <w:rsid w:val="00A8761B"/>
    <w:rsid w:val="00A8768F"/>
    <w:rsid w:val="00A90033"/>
    <w:rsid w:val="00A90B6E"/>
    <w:rsid w:val="00A9142F"/>
    <w:rsid w:val="00A92731"/>
    <w:rsid w:val="00A92D20"/>
    <w:rsid w:val="00A92E0A"/>
    <w:rsid w:val="00A93772"/>
    <w:rsid w:val="00A94373"/>
    <w:rsid w:val="00A9628A"/>
    <w:rsid w:val="00A963D6"/>
    <w:rsid w:val="00A96E12"/>
    <w:rsid w:val="00A9755C"/>
    <w:rsid w:val="00AA0238"/>
    <w:rsid w:val="00AA0518"/>
    <w:rsid w:val="00AA09D2"/>
    <w:rsid w:val="00AA0E81"/>
    <w:rsid w:val="00AA16F1"/>
    <w:rsid w:val="00AA1D95"/>
    <w:rsid w:val="00AA1EA6"/>
    <w:rsid w:val="00AA2462"/>
    <w:rsid w:val="00AA45F4"/>
    <w:rsid w:val="00AA4D21"/>
    <w:rsid w:val="00AA57A5"/>
    <w:rsid w:val="00AA58B7"/>
    <w:rsid w:val="00AA5A93"/>
    <w:rsid w:val="00AA60AD"/>
    <w:rsid w:val="00AB00CD"/>
    <w:rsid w:val="00AB0342"/>
    <w:rsid w:val="00AB06E5"/>
    <w:rsid w:val="00AB0777"/>
    <w:rsid w:val="00AB174F"/>
    <w:rsid w:val="00AB1F68"/>
    <w:rsid w:val="00AB22E3"/>
    <w:rsid w:val="00AB2446"/>
    <w:rsid w:val="00AB2821"/>
    <w:rsid w:val="00AB3474"/>
    <w:rsid w:val="00AB3728"/>
    <w:rsid w:val="00AB3D40"/>
    <w:rsid w:val="00AB422F"/>
    <w:rsid w:val="00AB432A"/>
    <w:rsid w:val="00AB4555"/>
    <w:rsid w:val="00AB48A0"/>
    <w:rsid w:val="00AB61E1"/>
    <w:rsid w:val="00AB7534"/>
    <w:rsid w:val="00AB7F3E"/>
    <w:rsid w:val="00AC1D6A"/>
    <w:rsid w:val="00AC2457"/>
    <w:rsid w:val="00AC27CF"/>
    <w:rsid w:val="00AC2CEF"/>
    <w:rsid w:val="00AC34A9"/>
    <w:rsid w:val="00AC3ABC"/>
    <w:rsid w:val="00AC4B44"/>
    <w:rsid w:val="00AC4C82"/>
    <w:rsid w:val="00AC5392"/>
    <w:rsid w:val="00AC5903"/>
    <w:rsid w:val="00AC5BAC"/>
    <w:rsid w:val="00AC7594"/>
    <w:rsid w:val="00AC7C3A"/>
    <w:rsid w:val="00AD01B5"/>
    <w:rsid w:val="00AD0897"/>
    <w:rsid w:val="00AD0FAD"/>
    <w:rsid w:val="00AD110E"/>
    <w:rsid w:val="00AD120A"/>
    <w:rsid w:val="00AD1741"/>
    <w:rsid w:val="00AD1BFD"/>
    <w:rsid w:val="00AD1CC9"/>
    <w:rsid w:val="00AD28BC"/>
    <w:rsid w:val="00AD3EDB"/>
    <w:rsid w:val="00AD41D5"/>
    <w:rsid w:val="00AD444C"/>
    <w:rsid w:val="00AD4B51"/>
    <w:rsid w:val="00AD50E7"/>
    <w:rsid w:val="00AD5F9D"/>
    <w:rsid w:val="00AD6085"/>
    <w:rsid w:val="00AD62DF"/>
    <w:rsid w:val="00AD71DB"/>
    <w:rsid w:val="00AE0A64"/>
    <w:rsid w:val="00AE0C88"/>
    <w:rsid w:val="00AE2A1E"/>
    <w:rsid w:val="00AE3C57"/>
    <w:rsid w:val="00AE43BF"/>
    <w:rsid w:val="00AE4F6E"/>
    <w:rsid w:val="00AE56F9"/>
    <w:rsid w:val="00AE6721"/>
    <w:rsid w:val="00AE6A47"/>
    <w:rsid w:val="00AE6F60"/>
    <w:rsid w:val="00AE6F96"/>
    <w:rsid w:val="00AE7098"/>
    <w:rsid w:val="00AE7150"/>
    <w:rsid w:val="00AF05BA"/>
    <w:rsid w:val="00AF0F59"/>
    <w:rsid w:val="00AF13BC"/>
    <w:rsid w:val="00AF2970"/>
    <w:rsid w:val="00AF2A47"/>
    <w:rsid w:val="00AF48D4"/>
    <w:rsid w:val="00AF4ADB"/>
    <w:rsid w:val="00AF4EAD"/>
    <w:rsid w:val="00AF56C8"/>
    <w:rsid w:val="00AF5732"/>
    <w:rsid w:val="00AF6574"/>
    <w:rsid w:val="00AF6632"/>
    <w:rsid w:val="00AF689D"/>
    <w:rsid w:val="00AF7312"/>
    <w:rsid w:val="00AF7EAC"/>
    <w:rsid w:val="00B00081"/>
    <w:rsid w:val="00B000BE"/>
    <w:rsid w:val="00B0055B"/>
    <w:rsid w:val="00B00810"/>
    <w:rsid w:val="00B00B64"/>
    <w:rsid w:val="00B00D08"/>
    <w:rsid w:val="00B0109F"/>
    <w:rsid w:val="00B0219E"/>
    <w:rsid w:val="00B0233F"/>
    <w:rsid w:val="00B03513"/>
    <w:rsid w:val="00B03CAE"/>
    <w:rsid w:val="00B04696"/>
    <w:rsid w:val="00B04DEA"/>
    <w:rsid w:val="00B059FA"/>
    <w:rsid w:val="00B05B4E"/>
    <w:rsid w:val="00B06460"/>
    <w:rsid w:val="00B06EA5"/>
    <w:rsid w:val="00B103B5"/>
    <w:rsid w:val="00B10E2C"/>
    <w:rsid w:val="00B10F60"/>
    <w:rsid w:val="00B11A9A"/>
    <w:rsid w:val="00B13679"/>
    <w:rsid w:val="00B13F62"/>
    <w:rsid w:val="00B1454B"/>
    <w:rsid w:val="00B14C64"/>
    <w:rsid w:val="00B1593E"/>
    <w:rsid w:val="00B15D50"/>
    <w:rsid w:val="00B16437"/>
    <w:rsid w:val="00B165B7"/>
    <w:rsid w:val="00B169C4"/>
    <w:rsid w:val="00B16B85"/>
    <w:rsid w:val="00B16C92"/>
    <w:rsid w:val="00B171CC"/>
    <w:rsid w:val="00B17807"/>
    <w:rsid w:val="00B1784C"/>
    <w:rsid w:val="00B17C99"/>
    <w:rsid w:val="00B17CA0"/>
    <w:rsid w:val="00B17E38"/>
    <w:rsid w:val="00B20051"/>
    <w:rsid w:val="00B2071B"/>
    <w:rsid w:val="00B209DE"/>
    <w:rsid w:val="00B20E11"/>
    <w:rsid w:val="00B211CE"/>
    <w:rsid w:val="00B21AB0"/>
    <w:rsid w:val="00B22D3A"/>
    <w:rsid w:val="00B23225"/>
    <w:rsid w:val="00B233C7"/>
    <w:rsid w:val="00B235C8"/>
    <w:rsid w:val="00B238A8"/>
    <w:rsid w:val="00B238D1"/>
    <w:rsid w:val="00B23BC1"/>
    <w:rsid w:val="00B24F80"/>
    <w:rsid w:val="00B25263"/>
    <w:rsid w:val="00B255B3"/>
    <w:rsid w:val="00B2573C"/>
    <w:rsid w:val="00B25852"/>
    <w:rsid w:val="00B25F1C"/>
    <w:rsid w:val="00B266E0"/>
    <w:rsid w:val="00B26D5D"/>
    <w:rsid w:val="00B26FB2"/>
    <w:rsid w:val="00B2772C"/>
    <w:rsid w:val="00B27816"/>
    <w:rsid w:val="00B27E3B"/>
    <w:rsid w:val="00B3049D"/>
    <w:rsid w:val="00B30CD1"/>
    <w:rsid w:val="00B3191E"/>
    <w:rsid w:val="00B31E96"/>
    <w:rsid w:val="00B3215C"/>
    <w:rsid w:val="00B32167"/>
    <w:rsid w:val="00B32255"/>
    <w:rsid w:val="00B3245C"/>
    <w:rsid w:val="00B32611"/>
    <w:rsid w:val="00B3397E"/>
    <w:rsid w:val="00B33B81"/>
    <w:rsid w:val="00B33BBC"/>
    <w:rsid w:val="00B34225"/>
    <w:rsid w:val="00B34B75"/>
    <w:rsid w:val="00B37CBE"/>
    <w:rsid w:val="00B405A4"/>
    <w:rsid w:val="00B40877"/>
    <w:rsid w:val="00B40B8C"/>
    <w:rsid w:val="00B40C10"/>
    <w:rsid w:val="00B41637"/>
    <w:rsid w:val="00B41CBA"/>
    <w:rsid w:val="00B42D4D"/>
    <w:rsid w:val="00B4452A"/>
    <w:rsid w:val="00B44B5E"/>
    <w:rsid w:val="00B44BDD"/>
    <w:rsid w:val="00B44F2A"/>
    <w:rsid w:val="00B4620C"/>
    <w:rsid w:val="00B463F9"/>
    <w:rsid w:val="00B468AA"/>
    <w:rsid w:val="00B46EA1"/>
    <w:rsid w:val="00B46FF5"/>
    <w:rsid w:val="00B5087C"/>
    <w:rsid w:val="00B50F23"/>
    <w:rsid w:val="00B5123F"/>
    <w:rsid w:val="00B5131E"/>
    <w:rsid w:val="00B51421"/>
    <w:rsid w:val="00B515D0"/>
    <w:rsid w:val="00B51BCA"/>
    <w:rsid w:val="00B51C51"/>
    <w:rsid w:val="00B51CC9"/>
    <w:rsid w:val="00B51F3F"/>
    <w:rsid w:val="00B53118"/>
    <w:rsid w:val="00B53A5C"/>
    <w:rsid w:val="00B53AC6"/>
    <w:rsid w:val="00B54C67"/>
    <w:rsid w:val="00B55264"/>
    <w:rsid w:val="00B5546B"/>
    <w:rsid w:val="00B5631B"/>
    <w:rsid w:val="00B5667B"/>
    <w:rsid w:val="00B57B5C"/>
    <w:rsid w:val="00B60EEE"/>
    <w:rsid w:val="00B61684"/>
    <w:rsid w:val="00B61720"/>
    <w:rsid w:val="00B61A5E"/>
    <w:rsid w:val="00B620BE"/>
    <w:rsid w:val="00B62AA3"/>
    <w:rsid w:val="00B62BB3"/>
    <w:rsid w:val="00B6303C"/>
    <w:rsid w:val="00B63041"/>
    <w:rsid w:val="00B6348E"/>
    <w:rsid w:val="00B63EE9"/>
    <w:rsid w:val="00B64AE2"/>
    <w:rsid w:val="00B64F20"/>
    <w:rsid w:val="00B650E4"/>
    <w:rsid w:val="00B65DF4"/>
    <w:rsid w:val="00B65F43"/>
    <w:rsid w:val="00B661A1"/>
    <w:rsid w:val="00B662B2"/>
    <w:rsid w:val="00B66590"/>
    <w:rsid w:val="00B6704B"/>
    <w:rsid w:val="00B67102"/>
    <w:rsid w:val="00B673F1"/>
    <w:rsid w:val="00B67F5A"/>
    <w:rsid w:val="00B70F22"/>
    <w:rsid w:val="00B70F5D"/>
    <w:rsid w:val="00B7194C"/>
    <w:rsid w:val="00B71B9C"/>
    <w:rsid w:val="00B7281B"/>
    <w:rsid w:val="00B73158"/>
    <w:rsid w:val="00B73B38"/>
    <w:rsid w:val="00B74068"/>
    <w:rsid w:val="00B744BC"/>
    <w:rsid w:val="00B7459F"/>
    <w:rsid w:val="00B756F3"/>
    <w:rsid w:val="00B75EB9"/>
    <w:rsid w:val="00B76098"/>
    <w:rsid w:val="00B76260"/>
    <w:rsid w:val="00B765D4"/>
    <w:rsid w:val="00B76A2A"/>
    <w:rsid w:val="00B76D76"/>
    <w:rsid w:val="00B808A5"/>
    <w:rsid w:val="00B80BAE"/>
    <w:rsid w:val="00B810F8"/>
    <w:rsid w:val="00B82257"/>
    <w:rsid w:val="00B82554"/>
    <w:rsid w:val="00B827CC"/>
    <w:rsid w:val="00B8299E"/>
    <w:rsid w:val="00B83992"/>
    <w:rsid w:val="00B84462"/>
    <w:rsid w:val="00B84991"/>
    <w:rsid w:val="00B84B2C"/>
    <w:rsid w:val="00B85093"/>
    <w:rsid w:val="00B856B0"/>
    <w:rsid w:val="00B85994"/>
    <w:rsid w:val="00B85DC6"/>
    <w:rsid w:val="00B863E5"/>
    <w:rsid w:val="00B864BA"/>
    <w:rsid w:val="00B87786"/>
    <w:rsid w:val="00B879C9"/>
    <w:rsid w:val="00B87A50"/>
    <w:rsid w:val="00B87DDF"/>
    <w:rsid w:val="00B87ECD"/>
    <w:rsid w:val="00B904B4"/>
    <w:rsid w:val="00B9083D"/>
    <w:rsid w:val="00B90DD2"/>
    <w:rsid w:val="00B910CA"/>
    <w:rsid w:val="00B91526"/>
    <w:rsid w:val="00B9355C"/>
    <w:rsid w:val="00B93A0F"/>
    <w:rsid w:val="00B93C54"/>
    <w:rsid w:val="00B946A2"/>
    <w:rsid w:val="00B94827"/>
    <w:rsid w:val="00B949DA"/>
    <w:rsid w:val="00B94A8E"/>
    <w:rsid w:val="00B94AC0"/>
    <w:rsid w:val="00B95229"/>
    <w:rsid w:val="00B956BD"/>
    <w:rsid w:val="00B9576E"/>
    <w:rsid w:val="00B957BD"/>
    <w:rsid w:val="00B958B3"/>
    <w:rsid w:val="00B958F7"/>
    <w:rsid w:val="00B95965"/>
    <w:rsid w:val="00B95D39"/>
    <w:rsid w:val="00B95D49"/>
    <w:rsid w:val="00B963B1"/>
    <w:rsid w:val="00B96896"/>
    <w:rsid w:val="00B97265"/>
    <w:rsid w:val="00B972B0"/>
    <w:rsid w:val="00B97714"/>
    <w:rsid w:val="00B97922"/>
    <w:rsid w:val="00BA0873"/>
    <w:rsid w:val="00BA0FF9"/>
    <w:rsid w:val="00BA1008"/>
    <w:rsid w:val="00BA17BD"/>
    <w:rsid w:val="00BA1E9D"/>
    <w:rsid w:val="00BA2445"/>
    <w:rsid w:val="00BA2C21"/>
    <w:rsid w:val="00BA2F48"/>
    <w:rsid w:val="00BA35FF"/>
    <w:rsid w:val="00BA3A55"/>
    <w:rsid w:val="00BA3D12"/>
    <w:rsid w:val="00BA5A04"/>
    <w:rsid w:val="00BA6005"/>
    <w:rsid w:val="00BA65E3"/>
    <w:rsid w:val="00BA666F"/>
    <w:rsid w:val="00BA68BA"/>
    <w:rsid w:val="00BA6CAC"/>
    <w:rsid w:val="00BA7BFA"/>
    <w:rsid w:val="00BA7DC0"/>
    <w:rsid w:val="00BB0144"/>
    <w:rsid w:val="00BB03F0"/>
    <w:rsid w:val="00BB0930"/>
    <w:rsid w:val="00BB11DA"/>
    <w:rsid w:val="00BB1730"/>
    <w:rsid w:val="00BB174B"/>
    <w:rsid w:val="00BB1762"/>
    <w:rsid w:val="00BB1DE9"/>
    <w:rsid w:val="00BB2002"/>
    <w:rsid w:val="00BB218B"/>
    <w:rsid w:val="00BB48EF"/>
    <w:rsid w:val="00BB521E"/>
    <w:rsid w:val="00BB765F"/>
    <w:rsid w:val="00BB7A7B"/>
    <w:rsid w:val="00BC055A"/>
    <w:rsid w:val="00BC05DD"/>
    <w:rsid w:val="00BC189C"/>
    <w:rsid w:val="00BC1D8C"/>
    <w:rsid w:val="00BC248B"/>
    <w:rsid w:val="00BC2BD9"/>
    <w:rsid w:val="00BC33A4"/>
    <w:rsid w:val="00BC3786"/>
    <w:rsid w:val="00BC4037"/>
    <w:rsid w:val="00BC4478"/>
    <w:rsid w:val="00BC49D2"/>
    <w:rsid w:val="00BC5908"/>
    <w:rsid w:val="00BC612A"/>
    <w:rsid w:val="00BC6228"/>
    <w:rsid w:val="00BC7817"/>
    <w:rsid w:val="00BC7FE6"/>
    <w:rsid w:val="00BD0C07"/>
    <w:rsid w:val="00BD21A4"/>
    <w:rsid w:val="00BD3103"/>
    <w:rsid w:val="00BD39CE"/>
    <w:rsid w:val="00BD3E60"/>
    <w:rsid w:val="00BD3EB6"/>
    <w:rsid w:val="00BD3FDC"/>
    <w:rsid w:val="00BD42BC"/>
    <w:rsid w:val="00BD444B"/>
    <w:rsid w:val="00BD4732"/>
    <w:rsid w:val="00BD4C60"/>
    <w:rsid w:val="00BD51E7"/>
    <w:rsid w:val="00BD53A8"/>
    <w:rsid w:val="00BD53CA"/>
    <w:rsid w:val="00BD5A9F"/>
    <w:rsid w:val="00BD6169"/>
    <w:rsid w:val="00BD6B62"/>
    <w:rsid w:val="00BD714C"/>
    <w:rsid w:val="00BD72FD"/>
    <w:rsid w:val="00BD76E2"/>
    <w:rsid w:val="00BD7D1F"/>
    <w:rsid w:val="00BE0EC3"/>
    <w:rsid w:val="00BE1885"/>
    <w:rsid w:val="00BE1C16"/>
    <w:rsid w:val="00BE2D29"/>
    <w:rsid w:val="00BE3934"/>
    <w:rsid w:val="00BE421A"/>
    <w:rsid w:val="00BE461B"/>
    <w:rsid w:val="00BE4BA0"/>
    <w:rsid w:val="00BE50DA"/>
    <w:rsid w:val="00BE55EE"/>
    <w:rsid w:val="00BE5DDB"/>
    <w:rsid w:val="00BE5DF4"/>
    <w:rsid w:val="00BE5E1E"/>
    <w:rsid w:val="00BE64D5"/>
    <w:rsid w:val="00BE6565"/>
    <w:rsid w:val="00BE6DC5"/>
    <w:rsid w:val="00BE708B"/>
    <w:rsid w:val="00BF00E5"/>
    <w:rsid w:val="00BF051D"/>
    <w:rsid w:val="00BF0FEF"/>
    <w:rsid w:val="00BF1076"/>
    <w:rsid w:val="00BF179E"/>
    <w:rsid w:val="00BF2250"/>
    <w:rsid w:val="00BF2628"/>
    <w:rsid w:val="00BF2A33"/>
    <w:rsid w:val="00BF3FCE"/>
    <w:rsid w:val="00BF432C"/>
    <w:rsid w:val="00BF4365"/>
    <w:rsid w:val="00BF4D2F"/>
    <w:rsid w:val="00BF4DEF"/>
    <w:rsid w:val="00BF527C"/>
    <w:rsid w:val="00BF59AE"/>
    <w:rsid w:val="00BF6DB1"/>
    <w:rsid w:val="00BF6DC4"/>
    <w:rsid w:val="00BF77D7"/>
    <w:rsid w:val="00BF7F5C"/>
    <w:rsid w:val="00C00990"/>
    <w:rsid w:val="00C01499"/>
    <w:rsid w:val="00C02C95"/>
    <w:rsid w:val="00C034DD"/>
    <w:rsid w:val="00C0357B"/>
    <w:rsid w:val="00C0360C"/>
    <w:rsid w:val="00C043A6"/>
    <w:rsid w:val="00C043DC"/>
    <w:rsid w:val="00C04BFE"/>
    <w:rsid w:val="00C05DB3"/>
    <w:rsid w:val="00C06981"/>
    <w:rsid w:val="00C076C3"/>
    <w:rsid w:val="00C07C30"/>
    <w:rsid w:val="00C1034F"/>
    <w:rsid w:val="00C104D8"/>
    <w:rsid w:val="00C110AE"/>
    <w:rsid w:val="00C1197C"/>
    <w:rsid w:val="00C11AE1"/>
    <w:rsid w:val="00C121C5"/>
    <w:rsid w:val="00C12287"/>
    <w:rsid w:val="00C124A5"/>
    <w:rsid w:val="00C12862"/>
    <w:rsid w:val="00C14826"/>
    <w:rsid w:val="00C14F17"/>
    <w:rsid w:val="00C158EA"/>
    <w:rsid w:val="00C15D36"/>
    <w:rsid w:val="00C1674B"/>
    <w:rsid w:val="00C202AE"/>
    <w:rsid w:val="00C20E0D"/>
    <w:rsid w:val="00C22766"/>
    <w:rsid w:val="00C2292E"/>
    <w:rsid w:val="00C22C4B"/>
    <w:rsid w:val="00C22E69"/>
    <w:rsid w:val="00C23844"/>
    <w:rsid w:val="00C247CB"/>
    <w:rsid w:val="00C24B81"/>
    <w:rsid w:val="00C25411"/>
    <w:rsid w:val="00C257A2"/>
    <w:rsid w:val="00C25978"/>
    <w:rsid w:val="00C259D6"/>
    <w:rsid w:val="00C25B61"/>
    <w:rsid w:val="00C25B86"/>
    <w:rsid w:val="00C26205"/>
    <w:rsid w:val="00C2657C"/>
    <w:rsid w:val="00C267BC"/>
    <w:rsid w:val="00C273AD"/>
    <w:rsid w:val="00C27434"/>
    <w:rsid w:val="00C275FC"/>
    <w:rsid w:val="00C27BEA"/>
    <w:rsid w:val="00C308B0"/>
    <w:rsid w:val="00C30B66"/>
    <w:rsid w:val="00C31C09"/>
    <w:rsid w:val="00C32BC1"/>
    <w:rsid w:val="00C3311E"/>
    <w:rsid w:val="00C33A3B"/>
    <w:rsid w:val="00C35B98"/>
    <w:rsid w:val="00C360BB"/>
    <w:rsid w:val="00C37B12"/>
    <w:rsid w:val="00C37F91"/>
    <w:rsid w:val="00C400C1"/>
    <w:rsid w:val="00C4015D"/>
    <w:rsid w:val="00C405E2"/>
    <w:rsid w:val="00C40F4E"/>
    <w:rsid w:val="00C411CD"/>
    <w:rsid w:val="00C414C1"/>
    <w:rsid w:val="00C4196D"/>
    <w:rsid w:val="00C41EB3"/>
    <w:rsid w:val="00C42EA1"/>
    <w:rsid w:val="00C43C54"/>
    <w:rsid w:val="00C4554E"/>
    <w:rsid w:val="00C45757"/>
    <w:rsid w:val="00C45C1E"/>
    <w:rsid w:val="00C468FC"/>
    <w:rsid w:val="00C4690A"/>
    <w:rsid w:val="00C46E27"/>
    <w:rsid w:val="00C471B5"/>
    <w:rsid w:val="00C471CB"/>
    <w:rsid w:val="00C478BD"/>
    <w:rsid w:val="00C478E8"/>
    <w:rsid w:val="00C5003F"/>
    <w:rsid w:val="00C500A4"/>
    <w:rsid w:val="00C51291"/>
    <w:rsid w:val="00C51DAE"/>
    <w:rsid w:val="00C522F6"/>
    <w:rsid w:val="00C5253F"/>
    <w:rsid w:val="00C52B67"/>
    <w:rsid w:val="00C52D24"/>
    <w:rsid w:val="00C53048"/>
    <w:rsid w:val="00C533F8"/>
    <w:rsid w:val="00C539CD"/>
    <w:rsid w:val="00C53E76"/>
    <w:rsid w:val="00C54587"/>
    <w:rsid w:val="00C5460A"/>
    <w:rsid w:val="00C54A7F"/>
    <w:rsid w:val="00C54EEC"/>
    <w:rsid w:val="00C560CA"/>
    <w:rsid w:val="00C56426"/>
    <w:rsid w:val="00C56427"/>
    <w:rsid w:val="00C5663C"/>
    <w:rsid w:val="00C573B0"/>
    <w:rsid w:val="00C573F1"/>
    <w:rsid w:val="00C601F8"/>
    <w:rsid w:val="00C60FD5"/>
    <w:rsid w:val="00C61C3B"/>
    <w:rsid w:val="00C63E2B"/>
    <w:rsid w:val="00C6469F"/>
    <w:rsid w:val="00C6484C"/>
    <w:rsid w:val="00C64F97"/>
    <w:rsid w:val="00C656AD"/>
    <w:rsid w:val="00C66067"/>
    <w:rsid w:val="00C67108"/>
    <w:rsid w:val="00C67A78"/>
    <w:rsid w:val="00C67EAB"/>
    <w:rsid w:val="00C7089E"/>
    <w:rsid w:val="00C7102F"/>
    <w:rsid w:val="00C717F0"/>
    <w:rsid w:val="00C718ED"/>
    <w:rsid w:val="00C71A70"/>
    <w:rsid w:val="00C71E23"/>
    <w:rsid w:val="00C7229E"/>
    <w:rsid w:val="00C726A3"/>
    <w:rsid w:val="00C72818"/>
    <w:rsid w:val="00C72DBF"/>
    <w:rsid w:val="00C74442"/>
    <w:rsid w:val="00C74611"/>
    <w:rsid w:val="00C752A5"/>
    <w:rsid w:val="00C76167"/>
    <w:rsid w:val="00C76A73"/>
    <w:rsid w:val="00C76AC5"/>
    <w:rsid w:val="00C76B8F"/>
    <w:rsid w:val="00C76D37"/>
    <w:rsid w:val="00C76E55"/>
    <w:rsid w:val="00C776D6"/>
    <w:rsid w:val="00C77C40"/>
    <w:rsid w:val="00C805D5"/>
    <w:rsid w:val="00C80B76"/>
    <w:rsid w:val="00C80C8E"/>
    <w:rsid w:val="00C8183A"/>
    <w:rsid w:val="00C81EAD"/>
    <w:rsid w:val="00C825C9"/>
    <w:rsid w:val="00C83AC2"/>
    <w:rsid w:val="00C83B86"/>
    <w:rsid w:val="00C83DF4"/>
    <w:rsid w:val="00C84263"/>
    <w:rsid w:val="00C84676"/>
    <w:rsid w:val="00C85985"/>
    <w:rsid w:val="00C85BF1"/>
    <w:rsid w:val="00C86645"/>
    <w:rsid w:val="00C87264"/>
    <w:rsid w:val="00C873CA"/>
    <w:rsid w:val="00C8757C"/>
    <w:rsid w:val="00C878D9"/>
    <w:rsid w:val="00C87C3B"/>
    <w:rsid w:val="00C9055D"/>
    <w:rsid w:val="00C90DFE"/>
    <w:rsid w:val="00C91B34"/>
    <w:rsid w:val="00C91CD5"/>
    <w:rsid w:val="00C9342D"/>
    <w:rsid w:val="00C93F35"/>
    <w:rsid w:val="00C940D8"/>
    <w:rsid w:val="00C941C0"/>
    <w:rsid w:val="00C947D5"/>
    <w:rsid w:val="00C94F89"/>
    <w:rsid w:val="00C957F4"/>
    <w:rsid w:val="00C95826"/>
    <w:rsid w:val="00C96610"/>
    <w:rsid w:val="00C96F91"/>
    <w:rsid w:val="00C97E26"/>
    <w:rsid w:val="00C97FA0"/>
    <w:rsid w:val="00CA00E1"/>
    <w:rsid w:val="00CA037E"/>
    <w:rsid w:val="00CA18C3"/>
    <w:rsid w:val="00CA245E"/>
    <w:rsid w:val="00CA3451"/>
    <w:rsid w:val="00CA3B9F"/>
    <w:rsid w:val="00CA3C1A"/>
    <w:rsid w:val="00CA3F65"/>
    <w:rsid w:val="00CA4590"/>
    <w:rsid w:val="00CA5010"/>
    <w:rsid w:val="00CA5955"/>
    <w:rsid w:val="00CA7033"/>
    <w:rsid w:val="00CA744F"/>
    <w:rsid w:val="00CA7669"/>
    <w:rsid w:val="00CA7783"/>
    <w:rsid w:val="00CB071A"/>
    <w:rsid w:val="00CB08CD"/>
    <w:rsid w:val="00CB0FD7"/>
    <w:rsid w:val="00CB1120"/>
    <w:rsid w:val="00CB11C3"/>
    <w:rsid w:val="00CB12F8"/>
    <w:rsid w:val="00CB1336"/>
    <w:rsid w:val="00CB1A80"/>
    <w:rsid w:val="00CB1D36"/>
    <w:rsid w:val="00CB46D6"/>
    <w:rsid w:val="00CB4BF3"/>
    <w:rsid w:val="00CB5AF4"/>
    <w:rsid w:val="00CB6FF5"/>
    <w:rsid w:val="00CB73D4"/>
    <w:rsid w:val="00CC08D9"/>
    <w:rsid w:val="00CC0EED"/>
    <w:rsid w:val="00CC0F65"/>
    <w:rsid w:val="00CC27B6"/>
    <w:rsid w:val="00CC30D7"/>
    <w:rsid w:val="00CC3A43"/>
    <w:rsid w:val="00CC3D12"/>
    <w:rsid w:val="00CC3D7F"/>
    <w:rsid w:val="00CC4323"/>
    <w:rsid w:val="00CC4416"/>
    <w:rsid w:val="00CC4671"/>
    <w:rsid w:val="00CC5146"/>
    <w:rsid w:val="00CC53A9"/>
    <w:rsid w:val="00CC573E"/>
    <w:rsid w:val="00CC5A42"/>
    <w:rsid w:val="00CC623B"/>
    <w:rsid w:val="00CC69A6"/>
    <w:rsid w:val="00CD067E"/>
    <w:rsid w:val="00CD0894"/>
    <w:rsid w:val="00CD13E6"/>
    <w:rsid w:val="00CD149B"/>
    <w:rsid w:val="00CD1D68"/>
    <w:rsid w:val="00CD20D8"/>
    <w:rsid w:val="00CD3781"/>
    <w:rsid w:val="00CD3F4C"/>
    <w:rsid w:val="00CD4213"/>
    <w:rsid w:val="00CD5BF2"/>
    <w:rsid w:val="00CD6060"/>
    <w:rsid w:val="00CD6630"/>
    <w:rsid w:val="00CD68D8"/>
    <w:rsid w:val="00CD7510"/>
    <w:rsid w:val="00CE004D"/>
    <w:rsid w:val="00CE0924"/>
    <w:rsid w:val="00CE0ADA"/>
    <w:rsid w:val="00CE1E6B"/>
    <w:rsid w:val="00CE266D"/>
    <w:rsid w:val="00CE2800"/>
    <w:rsid w:val="00CE29CC"/>
    <w:rsid w:val="00CE2EE3"/>
    <w:rsid w:val="00CE3381"/>
    <w:rsid w:val="00CE33BB"/>
    <w:rsid w:val="00CE33D9"/>
    <w:rsid w:val="00CE383B"/>
    <w:rsid w:val="00CE40A7"/>
    <w:rsid w:val="00CE474B"/>
    <w:rsid w:val="00CE612B"/>
    <w:rsid w:val="00CE6209"/>
    <w:rsid w:val="00CE7860"/>
    <w:rsid w:val="00CF01F3"/>
    <w:rsid w:val="00CF1053"/>
    <w:rsid w:val="00CF1370"/>
    <w:rsid w:val="00CF1659"/>
    <w:rsid w:val="00CF1904"/>
    <w:rsid w:val="00CF1C2D"/>
    <w:rsid w:val="00CF1DD8"/>
    <w:rsid w:val="00CF1E00"/>
    <w:rsid w:val="00CF2E57"/>
    <w:rsid w:val="00CF48DF"/>
    <w:rsid w:val="00CF4D83"/>
    <w:rsid w:val="00CF5715"/>
    <w:rsid w:val="00CF6E40"/>
    <w:rsid w:val="00CF7314"/>
    <w:rsid w:val="00CF762B"/>
    <w:rsid w:val="00CF7D92"/>
    <w:rsid w:val="00D0044E"/>
    <w:rsid w:val="00D004B1"/>
    <w:rsid w:val="00D00C24"/>
    <w:rsid w:val="00D015D7"/>
    <w:rsid w:val="00D019EB"/>
    <w:rsid w:val="00D035ED"/>
    <w:rsid w:val="00D04041"/>
    <w:rsid w:val="00D044DB"/>
    <w:rsid w:val="00D04860"/>
    <w:rsid w:val="00D04C21"/>
    <w:rsid w:val="00D0645E"/>
    <w:rsid w:val="00D06CB2"/>
    <w:rsid w:val="00D073CF"/>
    <w:rsid w:val="00D074B0"/>
    <w:rsid w:val="00D07C02"/>
    <w:rsid w:val="00D1003C"/>
    <w:rsid w:val="00D10228"/>
    <w:rsid w:val="00D12198"/>
    <w:rsid w:val="00D12AFF"/>
    <w:rsid w:val="00D12F48"/>
    <w:rsid w:val="00D13CD8"/>
    <w:rsid w:val="00D13E42"/>
    <w:rsid w:val="00D144B2"/>
    <w:rsid w:val="00D14713"/>
    <w:rsid w:val="00D14801"/>
    <w:rsid w:val="00D15444"/>
    <w:rsid w:val="00D15715"/>
    <w:rsid w:val="00D15AB5"/>
    <w:rsid w:val="00D15D15"/>
    <w:rsid w:val="00D16228"/>
    <w:rsid w:val="00D1731D"/>
    <w:rsid w:val="00D17392"/>
    <w:rsid w:val="00D17D46"/>
    <w:rsid w:val="00D17E26"/>
    <w:rsid w:val="00D20479"/>
    <w:rsid w:val="00D20741"/>
    <w:rsid w:val="00D20D2F"/>
    <w:rsid w:val="00D215CD"/>
    <w:rsid w:val="00D22717"/>
    <w:rsid w:val="00D22954"/>
    <w:rsid w:val="00D23C27"/>
    <w:rsid w:val="00D2489E"/>
    <w:rsid w:val="00D24B2B"/>
    <w:rsid w:val="00D24C43"/>
    <w:rsid w:val="00D24C64"/>
    <w:rsid w:val="00D26032"/>
    <w:rsid w:val="00D2611E"/>
    <w:rsid w:val="00D26198"/>
    <w:rsid w:val="00D26C92"/>
    <w:rsid w:val="00D27149"/>
    <w:rsid w:val="00D301A0"/>
    <w:rsid w:val="00D312B9"/>
    <w:rsid w:val="00D31635"/>
    <w:rsid w:val="00D33665"/>
    <w:rsid w:val="00D33F1B"/>
    <w:rsid w:val="00D34451"/>
    <w:rsid w:val="00D34551"/>
    <w:rsid w:val="00D350CC"/>
    <w:rsid w:val="00D352A1"/>
    <w:rsid w:val="00D369CF"/>
    <w:rsid w:val="00D37325"/>
    <w:rsid w:val="00D376F9"/>
    <w:rsid w:val="00D37791"/>
    <w:rsid w:val="00D41192"/>
    <w:rsid w:val="00D41962"/>
    <w:rsid w:val="00D41A54"/>
    <w:rsid w:val="00D41CDB"/>
    <w:rsid w:val="00D41F0C"/>
    <w:rsid w:val="00D42143"/>
    <w:rsid w:val="00D423C4"/>
    <w:rsid w:val="00D427A8"/>
    <w:rsid w:val="00D4350D"/>
    <w:rsid w:val="00D4612D"/>
    <w:rsid w:val="00D47872"/>
    <w:rsid w:val="00D47B20"/>
    <w:rsid w:val="00D47F08"/>
    <w:rsid w:val="00D5073D"/>
    <w:rsid w:val="00D51666"/>
    <w:rsid w:val="00D51751"/>
    <w:rsid w:val="00D521CE"/>
    <w:rsid w:val="00D52313"/>
    <w:rsid w:val="00D52373"/>
    <w:rsid w:val="00D53369"/>
    <w:rsid w:val="00D53658"/>
    <w:rsid w:val="00D55661"/>
    <w:rsid w:val="00D55729"/>
    <w:rsid w:val="00D55D0C"/>
    <w:rsid w:val="00D56545"/>
    <w:rsid w:val="00D56592"/>
    <w:rsid w:val="00D56D2F"/>
    <w:rsid w:val="00D57207"/>
    <w:rsid w:val="00D57611"/>
    <w:rsid w:val="00D57B05"/>
    <w:rsid w:val="00D60505"/>
    <w:rsid w:val="00D60B3D"/>
    <w:rsid w:val="00D61621"/>
    <w:rsid w:val="00D61967"/>
    <w:rsid w:val="00D61DAB"/>
    <w:rsid w:val="00D61EF3"/>
    <w:rsid w:val="00D623F3"/>
    <w:rsid w:val="00D62BDC"/>
    <w:rsid w:val="00D62C6E"/>
    <w:rsid w:val="00D632BC"/>
    <w:rsid w:val="00D63D29"/>
    <w:rsid w:val="00D643E2"/>
    <w:rsid w:val="00D6444F"/>
    <w:rsid w:val="00D653F4"/>
    <w:rsid w:val="00D6612A"/>
    <w:rsid w:val="00D66250"/>
    <w:rsid w:val="00D66360"/>
    <w:rsid w:val="00D67441"/>
    <w:rsid w:val="00D67A40"/>
    <w:rsid w:val="00D67CC8"/>
    <w:rsid w:val="00D70305"/>
    <w:rsid w:val="00D703C6"/>
    <w:rsid w:val="00D7096B"/>
    <w:rsid w:val="00D719EC"/>
    <w:rsid w:val="00D751A7"/>
    <w:rsid w:val="00D75699"/>
    <w:rsid w:val="00D759B3"/>
    <w:rsid w:val="00D75E03"/>
    <w:rsid w:val="00D76018"/>
    <w:rsid w:val="00D766AA"/>
    <w:rsid w:val="00D76848"/>
    <w:rsid w:val="00D80C21"/>
    <w:rsid w:val="00D81AD0"/>
    <w:rsid w:val="00D82E68"/>
    <w:rsid w:val="00D832D4"/>
    <w:rsid w:val="00D836DE"/>
    <w:rsid w:val="00D8532A"/>
    <w:rsid w:val="00D86051"/>
    <w:rsid w:val="00D86503"/>
    <w:rsid w:val="00D86FC3"/>
    <w:rsid w:val="00D87134"/>
    <w:rsid w:val="00D87400"/>
    <w:rsid w:val="00D87C1C"/>
    <w:rsid w:val="00D87CD9"/>
    <w:rsid w:val="00D900FC"/>
    <w:rsid w:val="00D90CB9"/>
    <w:rsid w:val="00D9116D"/>
    <w:rsid w:val="00D9176A"/>
    <w:rsid w:val="00D92A54"/>
    <w:rsid w:val="00D93286"/>
    <w:rsid w:val="00D93A32"/>
    <w:rsid w:val="00D93F7F"/>
    <w:rsid w:val="00D94571"/>
    <w:rsid w:val="00D94723"/>
    <w:rsid w:val="00D948BA"/>
    <w:rsid w:val="00D94D83"/>
    <w:rsid w:val="00D95344"/>
    <w:rsid w:val="00D95ECF"/>
    <w:rsid w:val="00D965B9"/>
    <w:rsid w:val="00D9677B"/>
    <w:rsid w:val="00D971E4"/>
    <w:rsid w:val="00D97302"/>
    <w:rsid w:val="00D979E5"/>
    <w:rsid w:val="00DA01B1"/>
    <w:rsid w:val="00DA0480"/>
    <w:rsid w:val="00DA1DCA"/>
    <w:rsid w:val="00DA1F1A"/>
    <w:rsid w:val="00DA2A85"/>
    <w:rsid w:val="00DA31B7"/>
    <w:rsid w:val="00DA3597"/>
    <w:rsid w:val="00DA42B3"/>
    <w:rsid w:val="00DA43C0"/>
    <w:rsid w:val="00DA4C01"/>
    <w:rsid w:val="00DA4D87"/>
    <w:rsid w:val="00DA5413"/>
    <w:rsid w:val="00DA5901"/>
    <w:rsid w:val="00DA5AB4"/>
    <w:rsid w:val="00DA697C"/>
    <w:rsid w:val="00DA6DD5"/>
    <w:rsid w:val="00DB1007"/>
    <w:rsid w:val="00DB16AB"/>
    <w:rsid w:val="00DB1EF5"/>
    <w:rsid w:val="00DB263E"/>
    <w:rsid w:val="00DB3D92"/>
    <w:rsid w:val="00DB4021"/>
    <w:rsid w:val="00DB4219"/>
    <w:rsid w:val="00DB56DD"/>
    <w:rsid w:val="00DB6FF0"/>
    <w:rsid w:val="00DB76A4"/>
    <w:rsid w:val="00DB787C"/>
    <w:rsid w:val="00DB7A5E"/>
    <w:rsid w:val="00DC0681"/>
    <w:rsid w:val="00DC0DEF"/>
    <w:rsid w:val="00DC1E9F"/>
    <w:rsid w:val="00DC25AA"/>
    <w:rsid w:val="00DC2761"/>
    <w:rsid w:val="00DC2CE5"/>
    <w:rsid w:val="00DC2DA0"/>
    <w:rsid w:val="00DC32CE"/>
    <w:rsid w:val="00DC32ED"/>
    <w:rsid w:val="00DC4DFE"/>
    <w:rsid w:val="00DC5050"/>
    <w:rsid w:val="00DC54A6"/>
    <w:rsid w:val="00DC5858"/>
    <w:rsid w:val="00DC66E8"/>
    <w:rsid w:val="00DC6B9C"/>
    <w:rsid w:val="00DC7B2C"/>
    <w:rsid w:val="00DC7BAF"/>
    <w:rsid w:val="00DD07CC"/>
    <w:rsid w:val="00DD09D1"/>
    <w:rsid w:val="00DD0BB3"/>
    <w:rsid w:val="00DD0DF8"/>
    <w:rsid w:val="00DD1BD1"/>
    <w:rsid w:val="00DD1D83"/>
    <w:rsid w:val="00DD2792"/>
    <w:rsid w:val="00DD30CC"/>
    <w:rsid w:val="00DD329E"/>
    <w:rsid w:val="00DD3DA0"/>
    <w:rsid w:val="00DD3EC9"/>
    <w:rsid w:val="00DD476F"/>
    <w:rsid w:val="00DD4B9B"/>
    <w:rsid w:val="00DD55A7"/>
    <w:rsid w:val="00DD568F"/>
    <w:rsid w:val="00DD5705"/>
    <w:rsid w:val="00DD61C6"/>
    <w:rsid w:val="00DD7A4F"/>
    <w:rsid w:val="00DE025B"/>
    <w:rsid w:val="00DE15D4"/>
    <w:rsid w:val="00DE1C68"/>
    <w:rsid w:val="00DE21AD"/>
    <w:rsid w:val="00DE2313"/>
    <w:rsid w:val="00DE28E7"/>
    <w:rsid w:val="00DE3ED2"/>
    <w:rsid w:val="00DE3F11"/>
    <w:rsid w:val="00DE3F98"/>
    <w:rsid w:val="00DE4426"/>
    <w:rsid w:val="00DE528E"/>
    <w:rsid w:val="00DE5F8E"/>
    <w:rsid w:val="00DE6B06"/>
    <w:rsid w:val="00DE6D7E"/>
    <w:rsid w:val="00DE77BA"/>
    <w:rsid w:val="00DE7A3B"/>
    <w:rsid w:val="00DF0022"/>
    <w:rsid w:val="00DF015A"/>
    <w:rsid w:val="00DF045A"/>
    <w:rsid w:val="00DF0597"/>
    <w:rsid w:val="00DF0F69"/>
    <w:rsid w:val="00DF128B"/>
    <w:rsid w:val="00DF1CC4"/>
    <w:rsid w:val="00DF1E23"/>
    <w:rsid w:val="00DF21DD"/>
    <w:rsid w:val="00DF228E"/>
    <w:rsid w:val="00DF29EE"/>
    <w:rsid w:val="00DF2B85"/>
    <w:rsid w:val="00DF2DE9"/>
    <w:rsid w:val="00DF30C4"/>
    <w:rsid w:val="00DF3601"/>
    <w:rsid w:val="00DF3769"/>
    <w:rsid w:val="00DF429B"/>
    <w:rsid w:val="00DF5364"/>
    <w:rsid w:val="00DF6DC1"/>
    <w:rsid w:val="00DF6F6C"/>
    <w:rsid w:val="00DF701C"/>
    <w:rsid w:val="00DF7AA3"/>
    <w:rsid w:val="00E01192"/>
    <w:rsid w:val="00E01489"/>
    <w:rsid w:val="00E014E1"/>
    <w:rsid w:val="00E01536"/>
    <w:rsid w:val="00E01A70"/>
    <w:rsid w:val="00E01DC5"/>
    <w:rsid w:val="00E01E0A"/>
    <w:rsid w:val="00E021B6"/>
    <w:rsid w:val="00E023AB"/>
    <w:rsid w:val="00E0276E"/>
    <w:rsid w:val="00E0283E"/>
    <w:rsid w:val="00E02889"/>
    <w:rsid w:val="00E037C6"/>
    <w:rsid w:val="00E03DA2"/>
    <w:rsid w:val="00E0448F"/>
    <w:rsid w:val="00E04804"/>
    <w:rsid w:val="00E0685F"/>
    <w:rsid w:val="00E071E4"/>
    <w:rsid w:val="00E10ACD"/>
    <w:rsid w:val="00E11699"/>
    <w:rsid w:val="00E11997"/>
    <w:rsid w:val="00E1489D"/>
    <w:rsid w:val="00E14F42"/>
    <w:rsid w:val="00E15698"/>
    <w:rsid w:val="00E15AAD"/>
    <w:rsid w:val="00E15CE7"/>
    <w:rsid w:val="00E16E3C"/>
    <w:rsid w:val="00E16FE1"/>
    <w:rsid w:val="00E1746D"/>
    <w:rsid w:val="00E1786A"/>
    <w:rsid w:val="00E1786C"/>
    <w:rsid w:val="00E20A6C"/>
    <w:rsid w:val="00E20A93"/>
    <w:rsid w:val="00E20E19"/>
    <w:rsid w:val="00E20E36"/>
    <w:rsid w:val="00E2144E"/>
    <w:rsid w:val="00E21712"/>
    <w:rsid w:val="00E21ACF"/>
    <w:rsid w:val="00E2276A"/>
    <w:rsid w:val="00E247C8"/>
    <w:rsid w:val="00E249CD"/>
    <w:rsid w:val="00E24B7F"/>
    <w:rsid w:val="00E24DD5"/>
    <w:rsid w:val="00E253A8"/>
    <w:rsid w:val="00E25AA6"/>
    <w:rsid w:val="00E26513"/>
    <w:rsid w:val="00E26E44"/>
    <w:rsid w:val="00E27C2E"/>
    <w:rsid w:val="00E27C75"/>
    <w:rsid w:val="00E30480"/>
    <w:rsid w:val="00E3057A"/>
    <w:rsid w:val="00E30AFB"/>
    <w:rsid w:val="00E31E1E"/>
    <w:rsid w:val="00E31EBF"/>
    <w:rsid w:val="00E329AD"/>
    <w:rsid w:val="00E32B7A"/>
    <w:rsid w:val="00E33230"/>
    <w:rsid w:val="00E333C1"/>
    <w:rsid w:val="00E33E18"/>
    <w:rsid w:val="00E3530E"/>
    <w:rsid w:val="00E35395"/>
    <w:rsid w:val="00E35A8B"/>
    <w:rsid w:val="00E35DC4"/>
    <w:rsid w:val="00E374BB"/>
    <w:rsid w:val="00E40277"/>
    <w:rsid w:val="00E40919"/>
    <w:rsid w:val="00E41542"/>
    <w:rsid w:val="00E4195F"/>
    <w:rsid w:val="00E42887"/>
    <w:rsid w:val="00E42C9E"/>
    <w:rsid w:val="00E42D8C"/>
    <w:rsid w:val="00E433C6"/>
    <w:rsid w:val="00E435EA"/>
    <w:rsid w:val="00E44142"/>
    <w:rsid w:val="00E453AC"/>
    <w:rsid w:val="00E45538"/>
    <w:rsid w:val="00E457E7"/>
    <w:rsid w:val="00E45A48"/>
    <w:rsid w:val="00E4750F"/>
    <w:rsid w:val="00E47E21"/>
    <w:rsid w:val="00E50148"/>
    <w:rsid w:val="00E5026F"/>
    <w:rsid w:val="00E505F3"/>
    <w:rsid w:val="00E50CA5"/>
    <w:rsid w:val="00E52FD2"/>
    <w:rsid w:val="00E5330E"/>
    <w:rsid w:val="00E539EA"/>
    <w:rsid w:val="00E53CAC"/>
    <w:rsid w:val="00E54B95"/>
    <w:rsid w:val="00E54FE9"/>
    <w:rsid w:val="00E55195"/>
    <w:rsid w:val="00E55F25"/>
    <w:rsid w:val="00E56242"/>
    <w:rsid w:val="00E5649D"/>
    <w:rsid w:val="00E56570"/>
    <w:rsid w:val="00E56D3E"/>
    <w:rsid w:val="00E57CFA"/>
    <w:rsid w:val="00E57FB0"/>
    <w:rsid w:val="00E6006C"/>
    <w:rsid w:val="00E61AA1"/>
    <w:rsid w:val="00E61BFB"/>
    <w:rsid w:val="00E61D24"/>
    <w:rsid w:val="00E627E0"/>
    <w:rsid w:val="00E628DE"/>
    <w:rsid w:val="00E62D84"/>
    <w:rsid w:val="00E62DD4"/>
    <w:rsid w:val="00E632D4"/>
    <w:rsid w:val="00E6337F"/>
    <w:rsid w:val="00E639B3"/>
    <w:rsid w:val="00E63A75"/>
    <w:rsid w:val="00E63F11"/>
    <w:rsid w:val="00E6422C"/>
    <w:rsid w:val="00E64309"/>
    <w:rsid w:val="00E64B1C"/>
    <w:rsid w:val="00E64C3D"/>
    <w:rsid w:val="00E651D0"/>
    <w:rsid w:val="00E65CF4"/>
    <w:rsid w:val="00E66B99"/>
    <w:rsid w:val="00E704C1"/>
    <w:rsid w:val="00E70C7E"/>
    <w:rsid w:val="00E715D2"/>
    <w:rsid w:val="00E716C5"/>
    <w:rsid w:val="00E716E2"/>
    <w:rsid w:val="00E722A8"/>
    <w:rsid w:val="00E72CEC"/>
    <w:rsid w:val="00E7317C"/>
    <w:rsid w:val="00E73D61"/>
    <w:rsid w:val="00E741BB"/>
    <w:rsid w:val="00E747A0"/>
    <w:rsid w:val="00E74863"/>
    <w:rsid w:val="00E74D95"/>
    <w:rsid w:val="00E75314"/>
    <w:rsid w:val="00E75E35"/>
    <w:rsid w:val="00E7636E"/>
    <w:rsid w:val="00E772EC"/>
    <w:rsid w:val="00E7748B"/>
    <w:rsid w:val="00E776BC"/>
    <w:rsid w:val="00E77764"/>
    <w:rsid w:val="00E77EAA"/>
    <w:rsid w:val="00E8044D"/>
    <w:rsid w:val="00E80CE9"/>
    <w:rsid w:val="00E81296"/>
    <w:rsid w:val="00E81743"/>
    <w:rsid w:val="00E822A2"/>
    <w:rsid w:val="00E822EA"/>
    <w:rsid w:val="00E82957"/>
    <w:rsid w:val="00E82ACD"/>
    <w:rsid w:val="00E82EF4"/>
    <w:rsid w:val="00E82F71"/>
    <w:rsid w:val="00E830B6"/>
    <w:rsid w:val="00E83958"/>
    <w:rsid w:val="00E83E5F"/>
    <w:rsid w:val="00E84240"/>
    <w:rsid w:val="00E84D65"/>
    <w:rsid w:val="00E853F2"/>
    <w:rsid w:val="00E855F2"/>
    <w:rsid w:val="00E856DF"/>
    <w:rsid w:val="00E85A50"/>
    <w:rsid w:val="00E85B0D"/>
    <w:rsid w:val="00E85F74"/>
    <w:rsid w:val="00E8623F"/>
    <w:rsid w:val="00E8779F"/>
    <w:rsid w:val="00E878B2"/>
    <w:rsid w:val="00E91481"/>
    <w:rsid w:val="00E914F9"/>
    <w:rsid w:val="00E91691"/>
    <w:rsid w:val="00E9185A"/>
    <w:rsid w:val="00E91F77"/>
    <w:rsid w:val="00E92BA8"/>
    <w:rsid w:val="00E92F4F"/>
    <w:rsid w:val="00E9489B"/>
    <w:rsid w:val="00E94A8B"/>
    <w:rsid w:val="00E94AC9"/>
    <w:rsid w:val="00E94E9A"/>
    <w:rsid w:val="00E94E9C"/>
    <w:rsid w:val="00E9517B"/>
    <w:rsid w:val="00E95394"/>
    <w:rsid w:val="00E96EB5"/>
    <w:rsid w:val="00E973C3"/>
    <w:rsid w:val="00E97B85"/>
    <w:rsid w:val="00EA0478"/>
    <w:rsid w:val="00EA0F10"/>
    <w:rsid w:val="00EA0F81"/>
    <w:rsid w:val="00EA195D"/>
    <w:rsid w:val="00EA1A12"/>
    <w:rsid w:val="00EA2605"/>
    <w:rsid w:val="00EA2892"/>
    <w:rsid w:val="00EA2DAB"/>
    <w:rsid w:val="00EA3668"/>
    <w:rsid w:val="00EA37DD"/>
    <w:rsid w:val="00EA48FB"/>
    <w:rsid w:val="00EA4DAD"/>
    <w:rsid w:val="00EA6087"/>
    <w:rsid w:val="00EA62D6"/>
    <w:rsid w:val="00EA6EFF"/>
    <w:rsid w:val="00EA73C2"/>
    <w:rsid w:val="00EA7C7F"/>
    <w:rsid w:val="00EA7F5D"/>
    <w:rsid w:val="00EB0D64"/>
    <w:rsid w:val="00EB0E56"/>
    <w:rsid w:val="00EB100A"/>
    <w:rsid w:val="00EB1048"/>
    <w:rsid w:val="00EB1270"/>
    <w:rsid w:val="00EB1448"/>
    <w:rsid w:val="00EB1B15"/>
    <w:rsid w:val="00EB1C7B"/>
    <w:rsid w:val="00EB1CD4"/>
    <w:rsid w:val="00EB1CE8"/>
    <w:rsid w:val="00EB278D"/>
    <w:rsid w:val="00EB3338"/>
    <w:rsid w:val="00EB339B"/>
    <w:rsid w:val="00EB3F34"/>
    <w:rsid w:val="00EB4167"/>
    <w:rsid w:val="00EB4698"/>
    <w:rsid w:val="00EB50D2"/>
    <w:rsid w:val="00EB54E0"/>
    <w:rsid w:val="00EB561A"/>
    <w:rsid w:val="00EB5B4E"/>
    <w:rsid w:val="00EB5BAA"/>
    <w:rsid w:val="00EB5EC1"/>
    <w:rsid w:val="00EB5ECB"/>
    <w:rsid w:val="00EB63D1"/>
    <w:rsid w:val="00EB67A3"/>
    <w:rsid w:val="00EB78B7"/>
    <w:rsid w:val="00EC0178"/>
    <w:rsid w:val="00EC1700"/>
    <w:rsid w:val="00EC1A62"/>
    <w:rsid w:val="00EC1CC1"/>
    <w:rsid w:val="00EC2C61"/>
    <w:rsid w:val="00EC2D4B"/>
    <w:rsid w:val="00EC3470"/>
    <w:rsid w:val="00EC389E"/>
    <w:rsid w:val="00EC3D73"/>
    <w:rsid w:val="00EC3EAE"/>
    <w:rsid w:val="00EC4139"/>
    <w:rsid w:val="00EC4584"/>
    <w:rsid w:val="00EC5123"/>
    <w:rsid w:val="00EC580C"/>
    <w:rsid w:val="00EC5C67"/>
    <w:rsid w:val="00EC5F95"/>
    <w:rsid w:val="00EC6E7B"/>
    <w:rsid w:val="00EC708C"/>
    <w:rsid w:val="00EC715D"/>
    <w:rsid w:val="00EC7797"/>
    <w:rsid w:val="00EC7836"/>
    <w:rsid w:val="00EC7885"/>
    <w:rsid w:val="00EC7FED"/>
    <w:rsid w:val="00ED0169"/>
    <w:rsid w:val="00ED1060"/>
    <w:rsid w:val="00ED12AA"/>
    <w:rsid w:val="00ED1C33"/>
    <w:rsid w:val="00ED2263"/>
    <w:rsid w:val="00ED313A"/>
    <w:rsid w:val="00ED31F5"/>
    <w:rsid w:val="00ED31FD"/>
    <w:rsid w:val="00ED3866"/>
    <w:rsid w:val="00ED3AF5"/>
    <w:rsid w:val="00ED441C"/>
    <w:rsid w:val="00ED45A3"/>
    <w:rsid w:val="00ED4FCF"/>
    <w:rsid w:val="00ED70F7"/>
    <w:rsid w:val="00ED7E4F"/>
    <w:rsid w:val="00ED7F44"/>
    <w:rsid w:val="00ED7F71"/>
    <w:rsid w:val="00EE01A3"/>
    <w:rsid w:val="00EE01AF"/>
    <w:rsid w:val="00EE0527"/>
    <w:rsid w:val="00EE0D64"/>
    <w:rsid w:val="00EE1D02"/>
    <w:rsid w:val="00EE2342"/>
    <w:rsid w:val="00EE2576"/>
    <w:rsid w:val="00EE260D"/>
    <w:rsid w:val="00EE262D"/>
    <w:rsid w:val="00EE35AA"/>
    <w:rsid w:val="00EE36AF"/>
    <w:rsid w:val="00EE43C8"/>
    <w:rsid w:val="00EE4A28"/>
    <w:rsid w:val="00EE4E73"/>
    <w:rsid w:val="00EE4F7C"/>
    <w:rsid w:val="00EE543A"/>
    <w:rsid w:val="00EE5A1E"/>
    <w:rsid w:val="00EE63D7"/>
    <w:rsid w:val="00EE6C0E"/>
    <w:rsid w:val="00EE79A2"/>
    <w:rsid w:val="00EF02DF"/>
    <w:rsid w:val="00EF079C"/>
    <w:rsid w:val="00EF1FA3"/>
    <w:rsid w:val="00EF2717"/>
    <w:rsid w:val="00EF2FB1"/>
    <w:rsid w:val="00EF317F"/>
    <w:rsid w:val="00EF392F"/>
    <w:rsid w:val="00EF3BFE"/>
    <w:rsid w:val="00EF3D6F"/>
    <w:rsid w:val="00EF4530"/>
    <w:rsid w:val="00EF45DA"/>
    <w:rsid w:val="00EF45DE"/>
    <w:rsid w:val="00EF4A87"/>
    <w:rsid w:val="00EF582C"/>
    <w:rsid w:val="00EF6098"/>
    <w:rsid w:val="00EF628B"/>
    <w:rsid w:val="00EF6C31"/>
    <w:rsid w:val="00EF6EE2"/>
    <w:rsid w:val="00EF7880"/>
    <w:rsid w:val="00EF7C86"/>
    <w:rsid w:val="00F00046"/>
    <w:rsid w:val="00F0146D"/>
    <w:rsid w:val="00F01803"/>
    <w:rsid w:val="00F02969"/>
    <w:rsid w:val="00F02BF8"/>
    <w:rsid w:val="00F033EE"/>
    <w:rsid w:val="00F035A2"/>
    <w:rsid w:val="00F03B2C"/>
    <w:rsid w:val="00F041BA"/>
    <w:rsid w:val="00F0439B"/>
    <w:rsid w:val="00F04690"/>
    <w:rsid w:val="00F04780"/>
    <w:rsid w:val="00F055EB"/>
    <w:rsid w:val="00F05B78"/>
    <w:rsid w:val="00F06F00"/>
    <w:rsid w:val="00F07F32"/>
    <w:rsid w:val="00F10205"/>
    <w:rsid w:val="00F1127D"/>
    <w:rsid w:val="00F11D78"/>
    <w:rsid w:val="00F12328"/>
    <w:rsid w:val="00F1239E"/>
    <w:rsid w:val="00F12A04"/>
    <w:rsid w:val="00F14068"/>
    <w:rsid w:val="00F144D1"/>
    <w:rsid w:val="00F15067"/>
    <w:rsid w:val="00F15CCF"/>
    <w:rsid w:val="00F15D17"/>
    <w:rsid w:val="00F17066"/>
    <w:rsid w:val="00F17A78"/>
    <w:rsid w:val="00F17B66"/>
    <w:rsid w:val="00F17CB1"/>
    <w:rsid w:val="00F20953"/>
    <w:rsid w:val="00F20ED9"/>
    <w:rsid w:val="00F21250"/>
    <w:rsid w:val="00F21936"/>
    <w:rsid w:val="00F21955"/>
    <w:rsid w:val="00F21F1B"/>
    <w:rsid w:val="00F21F6F"/>
    <w:rsid w:val="00F22219"/>
    <w:rsid w:val="00F2251E"/>
    <w:rsid w:val="00F22FD2"/>
    <w:rsid w:val="00F23176"/>
    <w:rsid w:val="00F239F0"/>
    <w:rsid w:val="00F244B2"/>
    <w:rsid w:val="00F247A0"/>
    <w:rsid w:val="00F24860"/>
    <w:rsid w:val="00F248BC"/>
    <w:rsid w:val="00F24972"/>
    <w:rsid w:val="00F24F9C"/>
    <w:rsid w:val="00F25192"/>
    <w:rsid w:val="00F25643"/>
    <w:rsid w:val="00F25FA8"/>
    <w:rsid w:val="00F260A6"/>
    <w:rsid w:val="00F2684D"/>
    <w:rsid w:val="00F26A90"/>
    <w:rsid w:val="00F275C2"/>
    <w:rsid w:val="00F30082"/>
    <w:rsid w:val="00F3019F"/>
    <w:rsid w:val="00F30802"/>
    <w:rsid w:val="00F308D7"/>
    <w:rsid w:val="00F30B3B"/>
    <w:rsid w:val="00F30C82"/>
    <w:rsid w:val="00F30FF7"/>
    <w:rsid w:val="00F313B4"/>
    <w:rsid w:val="00F31875"/>
    <w:rsid w:val="00F329B1"/>
    <w:rsid w:val="00F33033"/>
    <w:rsid w:val="00F33420"/>
    <w:rsid w:val="00F33DC2"/>
    <w:rsid w:val="00F34A2C"/>
    <w:rsid w:val="00F35268"/>
    <w:rsid w:val="00F354AE"/>
    <w:rsid w:val="00F35AB7"/>
    <w:rsid w:val="00F35DBF"/>
    <w:rsid w:val="00F36B9E"/>
    <w:rsid w:val="00F372A9"/>
    <w:rsid w:val="00F37735"/>
    <w:rsid w:val="00F4019C"/>
    <w:rsid w:val="00F40335"/>
    <w:rsid w:val="00F406B8"/>
    <w:rsid w:val="00F41363"/>
    <w:rsid w:val="00F41858"/>
    <w:rsid w:val="00F41CE4"/>
    <w:rsid w:val="00F4206E"/>
    <w:rsid w:val="00F42A73"/>
    <w:rsid w:val="00F44621"/>
    <w:rsid w:val="00F448C0"/>
    <w:rsid w:val="00F44F81"/>
    <w:rsid w:val="00F451CE"/>
    <w:rsid w:val="00F452B0"/>
    <w:rsid w:val="00F46368"/>
    <w:rsid w:val="00F46529"/>
    <w:rsid w:val="00F46B1B"/>
    <w:rsid w:val="00F46C7C"/>
    <w:rsid w:val="00F46D8D"/>
    <w:rsid w:val="00F4712D"/>
    <w:rsid w:val="00F47168"/>
    <w:rsid w:val="00F47402"/>
    <w:rsid w:val="00F47547"/>
    <w:rsid w:val="00F4777F"/>
    <w:rsid w:val="00F477FA"/>
    <w:rsid w:val="00F51A9F"/>
    <w:rsid w:val="00F5233C"/>
    <w:rsid w:val="00F525B1"/>
    <w:rsid w:val="00F5263B"/>
    <w:rsid w:val="00F52AC2"/>
    <w:rsid w:val="00F53885"/>
    <w:rsid w:val="00F548BA"/>
    <w:rsid w:val="00F5570E"/>
    <w:rsid w:val="00F55C5A"/>
    <w:rsid w:val="00F55C73"/>
    <w:rsid w:val="00F55E94"/>
    <w:rsid w:val="00F56E80"/>
    <w:rsid w:val="00F57E98"/>
    <w:rsid w:val="00F60223"/>
    <w:rsid w:val="00F60306"/>
    <w:rsid w:val="00F60389"/>
    <w:rsid w:val="00F60D73"/>
    <w:rsid w:val="00F60F28"/>
    <w:rsid w:val="00F610E3"/>
    <w:rsid w:val="00F61407"/>
    <w:rsid w:val="00F61423"/>
    <w:rsid w:val="00F61DA2"/>
    <w:rsid w:val="00F61EC3"/>
    <w:rsid w:val="00F623DB"/>
    <w:rsid w:val="00F62435"/>
    <w:rsid w:val="00F62704"/>
    <w:rsid w:val="00F6372B"/>
    <w:rsid w:val="00F63B43"/>
    <w:rsid w:val="00F6465E"/>
    <w:rsid w:val="00F6482F"/>
    <w:rsid w:val="00F6497F"/>
    <w:rsid w:val="00F656CA"/>
    <w:rsid w:val="00F65DB0"/>
    <w:rsid w:val="00F6705D"/>
    <w:rsid w:val="00F67398"/>
    <w:rsid w:val="00F67B5F"/>
    <w:rsid w:val="00F67E0E"/>
    <w:rsid w:val="00F7021D"/>
    <w:rsid w:val="00F7025C"/>
    <w:rsid w:val="00F70473"/>
    <w:rsid w:val="00F712AF"/>
    <w:rsid w:val="00F714EA"/>
    <w:rsid w:val="00F71646"/>
    <w:rsid w:val="00F720BC"/>
    <w:rsid w:val="00F721D1"/>
    <w:rsid w:val="00F7302C"/>
    <w:rsid w:val="00F735F1"/>
    <w:rsid w:val="00F75620"/>
    <w:rsid w:val="00F758A0"/>
    <w:rsid w:val="00F761C3"/>
    <w:rsid w:val="00F768B5"/>
    <w:rsid w:val="00F769B4"/>
    <w:rsid w:val="00F770F2"/>
    <w:rsid w:val="00F77710"/>
    <w:rsid w:val="00F77B5D"/>
    <w:rsid w:val="00F77BCE"/>
    <w:rsid w:val="00F804F9"/>
    <w:rsid w:val="00F808CE"/>
    <w:rsid w:val="00F80A33"/>
    <w:rsid w:val="00F80D19"/>
    <w:rsid w:val="00F8178E"/>
    <w:rsid w:val="00F820BE"/>
    <w:rsid w:val="00F829C3"/>
    <w:rsid w:val="00F82BDA"/>
    <w:rsid w:val="00F83864"/>
    <w:rsid w:val="00F84BF9"/>
    <w:rsid w:val="00F84E62"/>
    <w:rsid w:val="00F85771"/>
    <w:rsid w:val="00F85A6C"/>
    <w:rsid w:val="00F85C23"/>
    <w:rsid w:val="00F85F59"/>
    <w:rsid w:val="00F86207"/>
    <w:rsid w:val="00F87BE0"/>
    <w:rsid w:val="00F90AD3"/>
    <w:rsid w:val="00F92096"/>
    <w:rsid w:val="00F92E50"/>
    <w:rsid w:val="00F94F63"/>
    <w:rsid w:val="00F95806"/>
    <w:rsid w:val="00F96CF3"/>
    <w:rsid w:val="00F96D04"/>
    <w:rsid w:val="00F97E59"/>
    <w:rsid w:val="00F97F0B"/>
    <w:rsid w:val="00FA0429"/>
    <w:rsid w:val="00FA0BB6"/>
    <w:rsid w:val="00FA1577"/>
    <w:rsid w:val="00FA1893"/>
    <w:rsid w:val="00FA19B8"/>
    <w:rsid w:val="00FA289F"/>
    <w:rsid w:val="00FA2A79"/>
    <w:rsid w:val="00FA2CAC"/>
    <w:rsid w:val="00FA30F8"/>
    <w:rsid w:val="00FA448B"/>
    <w:rsid w:val="00FA555A"/>
    <w:rsid w:val="00FA55F2"/>
    <w:rsid w:val="00FA631A"/>
    <w:rsid w:val="00FA64E5"/>
    <w:rsid w:val="00FA6921"/>
    <w:rsid w:val="00FA71DD"/>
    <w:rsid w:val="00FA7314"/>
    <w:rsid w:val="00FB06FB"/>
    <w:rsid w:val="00FB0B75"/>
    <w:rsid w:val="00FB0D83"/>
    <w:rsid w:val="00FB1276"/>
    <w:rsid w:val="00FB17AD"/>
    <w:rsid w:val="00FB17BC"/>
    <w:rsid w:val="00FB1EDF"/>
    <w:rsid w:val="00FB2127"/>
    <w:rsid w:val="00FB3C3D"/>
    <w:rsid w:val="00FB5139"/>
    <w:rsid w:val="00FB5A34"/>
    <w:rsid w:val="00FB5F29"/>
    <w:rsid w:val="00FB65BE"/>
    <w:rsid w:val="00FB676E"/>
    <w:rsid w:val="00FB6A1D"/>
    <w:rsid w:val="00FB6AE6"/>
    <w:rsid w:val="00FB7754"/>
    <w:rsid w:val="00FC04EB"/>
    <w:rsid w:val="00FC04F1"/>
    <w:rsid w:val="00FC0706"/>
    <w:rsid w:val="00FC170D"/>
    <w:rsid w:val="00FC1967"/>
    <w:rsid w:val="00FC1B22"/>
    <w:rsid w:val="00FC1C0D"/>
    <w:rsid w:val="00FC1D3B"/>
    <w:rsid w:val="00FC1F73"/>
    <w:rsid w:val="00FC2B54"/>
    <w:rsid w:val="00FC3450"/>
    <w:rsid w:val="00FC3FB1"/>
    <w:rsid w:val="00FC4164"/>
    <w:rsid w:val="00FC46CD"/>
    <w:rsid w:val="00FC4D9B"/>
    <w:rsid w:val="00FC5367"/>
    <w:rsid w:val="00FC5393"/>
    <w:rsid w:val="00FC5604"/>
    <w:rsid w:val="00FC6D8E"/>
    <w:rsid w:val="00FC6FF5"/>
    <w:rsid w:val="00FC7935"/>
    <w:rsid w:val="00FD157C"/>
    <w:rsid w:val="00FD1790"/>
    <w:rsid w:val="00FD19A7"/>
    <w:rsid w:val="00FD2023"/>
    <w:rsid w:val="00FD2D56"/>
    <w:rsid w:val="00FD3717"/>
    <w:rsid w:val="00FD3AA1"/>
    <w:rsid w:val="00FD5AEE"/>
    <w:rsid w:val="00FD5C37"/>
    <w:rsid w:val="00FD62F0"/>
    <w:rsid w:val="00FD63A0"/>
    <w:rsid w:val="00FD678E"/>
    <w:rsid w:val="00FD6D5F"/>
    <w:rsid w:val="00FD7E1B"/>
    <w:rsid w:val="00FE0118"/>
    <w:rsid w:val="00FE1197"/>
    <w:rsid w:val="00FE1E6C"/>
    <w:rsid w:val="00FE2809"/>
    <w:rsid w:val="00FE30EF"/>
    <w:rsid w:val="00FE3B96"/>
    <w:rsid w:val="00FE4259"/>
    <w:rsid w:val="00FE47EB"/>
    <w:rsid w:val="00FE49AF"/>
    <w:rsid w:val="00FE4D0E"/>
    <w:rsid w:val="00FE5550"/>
    <w:rsid w:val="00FE627C"/>
    <w:rsid w:val="00FE63CA"/>
    <w:rsid w:val="00FE7408"/>
    <w:rsid w:val="00FE74C0"/>
    <w:rsid w:val="00FE74CA"/>
    <w:rsid w:val="00FE7652"/>
    <w:rsid w:val="00FF0471"/>
    <w:rsid w:val="00FF04D3"/>
    <w:rsid w:val="00FF0618"/>
    <w:rsid w:val="00FF0D70"/>
    <w:rsid w:val="00FF1310"/>
    <w:rsid w:val="00FF1C50"/>
    <w:rsid w:val="00FF2061"/>
    <w:rsid w:val="00FF24AD"/>
    <w:rsid w:val="00FF293B"/>
    <w:rsid w:val="00FF3481"/>
    <w:rsid w:val="00FF36A4"/>
    <w:rsid w:val="00FF3EC0"/>
    <w:rsid w:val="00FF4092"/>
    <w:rsid w:val="00FF4D6B"/>
    <w:rsid w:val="00FF5760"/>
    <w:rsid w:val="00FF6B4F"/>
    <w:rsid w:val="00FF6B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color="white" strokecolor="#4472c4">
      <v:fill color="white"/>
      <v:stroke color="#4472c4" weight="2pt"/>
      <v:textbox style="mso-column-margin:3pt;mso-fit-shape-to-text:t" inset="1.2699mm,1.2699mm,1.2699mm,1.2699mm"/>
    </o:shapedefaults>
    <o:shapelayout v:ext="edit">
      <o:idmap v:ext="edit" data="1"/>
    </o:shapelayout>
  </w:shapeDefaults>
  <w:doNotEmbedSmartTags/>
  <w:decimalSymbol w:val="."/>
  <w:listSeparator w:val=","/>
  <w14:docId w14:val="36E8CB7B"/>
  <w15:chartTrackingRefBased/>
  <w15:docId w15:val="{E4238133-0DD8-4E9F-8297-70C65CC0B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uiPriority="99"/>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7C86"/>
    <w:rPr>
      <w:sz w:val="24"/>
      <w:szCs w:val="24"/>
      <w:lang w:val="en-US" w:eastAsia="en-US"/>
    </w:rPr>
  </w:style>
  <w:style w:type="paragraph" w:styleId="Heading1">
    <w:name w:val="heading 1"/>
    <w:next w:val="Normal"/>
    <w:link w:val="Heading1Char"/>
    <w:uiPriority w:val="9"/>
    <w:qFormat/>
    <w:locked/>
    <w:rsid w:val="000019A5"/>
    <w:pPr>
      <w:keepNext/>
      <w:keepLines/>
      <w:pBdr>
        <w:top w:val="nil"/>
        <w:left w:val="nil"/>
        <w:bottom w:val="nil"/>
        <w:right w:val="nil"/>
        <w:between w:val="nil"/>
        <w:bar w:val="nil"/>
      </w:pBdr>
      <w:spacing w:before="240"/>
      <w:outlineLvl w:val="0"/>
    </w:pPr>
    <w:rPr>
      <w:rFonts w:ascii="Calibri Light" w:eastAsia="Calibri Light" w:hAnsi="Calibri Light" w:cs="Calibri Light"/>
      <w:color w:val="2F5496"/>
      <w:sz w:val="32"/>
      <w:szCs w:val="32"/>
      <w:u w:color="2F5496"/>
      <w:bdr w:val="nil"/>
    </w:rPr>
  </w:style>
  <w:style w:type="paragraph" w:styleId="Heading2">
    <w:name w:val="heading 2"/>
    <w:next w:val="BodyA"/>
    <w:link w:val="Heading2Char"/>
    <w:uiPriority w:val="9"/>
    <w:unhideWhenUsed/>
    <w:qFormat/>
    <w:locked/>
    <w:rsid w:val="002A129C"/>
    <w:pPr>
      <w:keepNext/>
      <w:keepLines/>
      <w:pBdr>
        <w:top w:val="nil"/>
        <w:left w:val="nil"/>
        <w:bottom w:val="nil"/>
        <w:right w:val="nil"/>
        <w:between w:val="nil"/>
        <w:bar w:val="nil"/>
      </w:pBdr>
      <w:spacing w:before="40"/>
      <w:outlineLvl w:val="1"/>
    </w:pPr>
    <w:rPr>
      <w:rFonts w:ascii="Calibri Light" w:eastAsia="Calibri Light" w:hAnsi="Calibri Light" w:cs="Calibri Light"/>
      <w:color w:val="2F5496"/>
      <w:sz w:val="26"/>
      <w:szCs w:val="26"/>
      <w:u w:color="2F5496"/>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olo21">
    <w:name w:val="Titolo 21"/>
    <w:next w:val="BodyA"/>
    <w:qFormat/>
    <w:pPr>
      <w:keepNext/>
      <w:keepLines/>
      <w:spacing w:before="40"/>
      <w:outlineLvl w:val="1"/>
    </w:pPr>
    <w:rPr>
      <w:rFonts w:ascii="Calibri Light" w:eastAsia="Calibri Light" w:hAnsi="Calibri Light" w:cs="Calibri Light"/>
      <w:color w:val="2F5496"/>
      <w:sz w:val="26"/>
      <w:szCs w:val="26"/>
      <w:u w:color="2F5496"/>
      <w:lang w:val="en-US"/>
    </w:rPr>
  </w:style>
  <w:style w:type="character" w:styleId="Hyperlink">
    <w:name w:val="Hyperlink"/>
    <w:rPr>
      <w:u w:val="single"/>
    </w:rPr>
  </w:style>
  <w:style w:type="paragraph" w:customStyle="1" w:styleId="Intestazione1">
    <w:name w:val="Intestazione1"/>
    <w:autoRedefine/>
    <w:pPr>
      <w:tabs>
        <w:tab w:val="center" w:pos="4819"/>
        <w:tab w:val="right" w:pos="9612"/>
        <w:tab w:val="right" w:pos="9638"/>
      </w:tabs>
      <w:jc w:val="center"/>
    </w:pPr>
    <w:rPr>
      <w:rFonts w:eastAsia="Arial Unicode MS"/>
      <w:b/>
      <w:bCs/>
      <w:u w:color="000000"/>
    </w:rPr>
  </w:style>
  <w:style w:type="paragraph" w:customStyle="1" w:styleId="Pidipagina1">
    <w:name w:val="Piè di pagina1"/>
    <w:autoRedefine/>
    <w:pPr>
      <w:tabs>
        <w:tab w:val="center" w:pos="4819"/>
        <w:tab w:val="right" w:pos="9638"/>
      </w:tabs>
    </w:pPr>
    <w:rPr>
      <w:color w:val="000000"/>
      <w:sz w:val="24"/>
      <w:szCs w:val="24"/>
      <w:u w:color="000000"/>
    </w:rPr>
  </w:style>
  <w:style w:type="character" w:customStyle="1" w:styleId="Hyperlink11">
    <w:name w:val="Hyperlink.11"/>
    <w:rPr>
      <w:lang w:val="it-IT"/>
    </w:rPr>
  </w:style>
  <w:style w:type="character" w:customStyle="1" w:styleId="Hyperlink9">
    <w:name w:val="Hyperlink.9"/>
    <w:rPr>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rPr>
      <w:color w:val="000000"/>
      <w:sz w:val="24"/>
      <w:szCs w:val="24"/>
      <w:u w:color="000000"/>
      <w:lang w:val="en-US"/>
    </w:rPr>
  </w:style>
  <w:style w:type="paragraph" w:customStyle="1" w:styleId="Body">
    <w:name w:val="Body"/>
    <w:rPr>
      <w:rFonts w:eastAsia="Arial Unicode MS" w:cs="Arial Unicode MS"/>
      <w:color w:val="000000"/>
      <w:sz w:val="24"/>
      <w:szCs w:val="24"/>
      <w:u w:color="000000"/>
      <w:lang w:val="en-US"/>
    </w:rPr>
  </w:style>
  <w:style w:type="paragraph" w:customStyle="1" w:styleId="Paragrafoelenco1">
    <w:name w:val="Paragrafo elenco1"/>
    <w:pPr>
      <w:ind w:left="720"/>
    </w:pPr>
    <w:rPr>
      <w:rFonts w:eastAsia="Arial Unicode MS" w:cs="Arial Unicode MS"/>
      <w:color w:val="000000"/>
      <w:sz w:val="24"/>
      <w:szCs w:val="24"/>
      <w:u w:color="000000"/>
    </w:rPr>
  </w:style>
  <w:style w:type="paragraph" w:customStyle="1" w:styleId="Heading">
    <w:name w:val="Heading"/>
    <w:next w:val="BodyA"/>
    <w:pPr>
      <w:keepNext/>
      <w:keepLines/>
      <w:spacing w:before="240"/>
      <w:outlineLvl w:val="0"/>
    </w:pPr>
    <w:rPr>
      <w:rFonts w:ascii="Calibri Light" w:eastAsia="Calibri Light" w:hAnsi="Calibri Light" w:cs="Calibri Light"/>
      <w:color w:val="2F5496"/>
      <w:sz w:val="32"/>
      <w:szCs w:val="32"/>
      <w:u w:color="2F5496"/>
      <w:lang w:val="en-US"/>
    </w:rPr>
  </w:style>
  <w:style w:type="numbering" w:customStyle="1" w:styleId="Numbered">
    <w:name w:val="Numbered"/>
    <w:autoRedefine/>
    <w:pPr>
      <w:numPr>
        <w:numId w:val="8"/>
      </w:numPr>
    </w:pPr>
  </w:style>
  <w:style w:type="paragraph" w:customStyle="1" w:styleId="BodyB">
    <w:name w:val="Body B"/>
    <w:autoRedefine/>
    <w:rsid w:val="0003466E"/>
    <w:pPr>
      <w:spacing w:before="20" w:after="20" w:line="336" w:lineRule="auto"/>
      <w:jc w:val="both"/>
    </w:pPr>
    <w:rPr>
      <w:rFonts w:asciiTheme="minorHAnsi" w:eastAsia="Arial Unicode MS" w:hAnsiTheme="minorHAnsi" w:cstheme="majorBidi"/>
      <w:color w:val="404040" w:themeColor="background1" w:themeShade="40"/>
      <w:sz w:val="24"/>
      <w:szCs w:val="24"/>
      <w:u w:color="404040"/>
      <w:bdr w:val="nil"/>
      <w:lang w:val="en-GB" w:eastAsia="ja-JP"/>
    </w:rPr>
  </w:style>
  <w:style w:type="numbering" w:customStyle="1" w:styleId="ImportedStyle10">
    <w:name w:val="Imported Style 1.0"/>
  </w:style>
  <w:style w:type="numbering" w:customStyle="1" w:styleId="ImportedStyle20">
    <w:name w:val="Imported Style 2.0"/>
    <w:pPr>
      <w:numPr>
        <w:numId w:val="2"/>
      </w:numPr>
    </w:pPr>
  </w:style>
  <w:style w:type="paragraph" w:customStyle="1" w:styleId="BodyBA">
    <w:name w:val="Body B A"/>
    <w:rPr>
      <w:rFonts w:eastAsia="Arial Unicode MS" w:cs="Arial Unicode MS"/>
      <w:color w:val="000000"/>
      <w:sz w:val="24"/>
      <w:szCs w:val="24"/>
      <w:u w:color="000000"/>
      <w:lang w:val="en-US"/>
    </w:rPr>
  </w:style>
  <w:style w:type="paragraph" w:customStyle="1" w:styleId="p1">
    <w:name w:val="p1"/>
    <w:rPr>
      <w:rFonts w:eastAsia="Arial Unicode MS" w:cs="Arial Unicode MS"/>
      <w:color w:val="000000"/>
      <w:sz w:val="24"/>
      <w:szCs w:val="24"/>
      <w:u w:color="000000"/>
    </w:rPr>
  </w:style>
  <w:style w:type="numbering" w:customStyle="1" w:styleId="ImportedStyle6">
    <w:name w:val="Imported Style 6"/>
  </w:style>
  <w:style w:type="paragraph" w:customStyle="1" w:styleId="Testonotaapidipagina1">
    <w:name w:val="Testo nota a piè di pagina1"/>
    <w:pPr>
      <w:jc w:val="both"/>
    </w:pPr>
    <w:rPr>
      <w:rFonts w:ascii="Helvetica Neue" w:eastAsia="Helvetica Neue" w:hAnsi="Helvetica Neue" w:cs="Helvetica Neue"/>
      <w:color w:val="000000"/>
      <w:sz w:val="24"/>
      <w:szCs w:val="24"/>
      <w:u w:color="000000"/>
      <w:lang w:val="en-US"/>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u w:color="0000FF"/>
    </w:rPr>
  </w:style>
  <w:style w:type="numbering" w:customStyle="1" w:styleId="ImportedStyle40">
    <w:name w:val="Imported Style 4.0"/>
    <w:pPr>
      <w:numPr>
        <w:numId w:val="10"/>
      </w:numPr>
    </w:pPr>
  </w:style>
  <w:style w:type="numbering" w:customStyle="1" w:styleId="ImportedStyle50">
    <w:name w:val="Imported Style 5.0"/>
    <w:pPr>
      <w:numPr>
        <w:numId w:val="11"/>
      </w:numPr>
    </w:pPr>
  </w:style>
  <w:style w:type="paragraph" w:customStyle="1" w:styleId="BodyC">
    <w:name w:val="Body C"/>
    <w:rPr>
      <w:color w:val="000000"/>
      <w:sz w:val="24"/>
      <w:szCs w:val="24"/>
      <w:u w:color="000000"/>
      <w:lang w:val="en-US"/>
    </w:rPr>
  </w:style>
  <w:style w:type="paragraph" w:customStyle="1" w:styleId="Default">
    <w:name w:val="Default"/>
    <w:rPr>
      <w:rFonts w:ascii="Helvetica Neue" w:eastAsia="Arial Unicode MS" w:hAnsi="Helvetica Neue" w:cs="Arial Unicode MS"/>
      <w:color w:val="000000"/>
      <w:sz w:val="22"/>
      <w:szCs w:val="22"/>
      <w:u w:color="000000"/>
      <w:lang w:val="en-US"/>
    </w:rPr>
  </w:style>
  <w:style w:type="numbering" w:customStyle="1" w:styleId="ImportedStyle90">
    <w:name w:val="Imported Style 9.0"/>
  </w:style>
  <w:style w:type="numbering" w:customStyle="1" w:styleId="ImportedStyle100">
    <w:name w:val="Imported Style 10"/>
  </w:style>
  <w:style w:type="character" w:customStyle="1" w:styleId="Hyperlink1">
    <w:name w:val="Hyperlink.1"/>
    <w:basedOn w:val="None"/>
    <w:rPr>
      <w:rFonts w:ascii="Times New Roman" w:eastAsia="Times New Roman" w:hAnsi="Times New Roman" w:cs="Times New Roman"/>
    </w:rPr>
  </w:style>
  <w:style w:type="numbering" w:customStyle="1" w:styleId="ImportedStyle30">
    <w:name w:val="Imported Style 3.0"/>
    <w:pPr>
      <w:numPr>
        <w:numId w:val="14"/>
      </w:numPr>
    </w:pPr>
  </w:style>
  <w:style w:type="character" w:customStyle="1" w:styleId="Hyperlink2">
    <w:name w:val="Hyperlink.2"/>
    <w:basedOn w:val="None"/>
    <w:rPr>
      <w:u w:color="2D4E8B"/>
    </w:rPr>
  </w:style>
  <w:style w:type="numbering" w:customStyle="1" w:styleId="ImportedStyle60">
    <w:name w:val="Imported Style 6.0"/>
    <w:pPr>
      <w:numPr>
        <w:numId w:val="12"/>
      </w:numPr>
    </w:pPr>
  </w:style>
  <w:style w:type="numbering" w:customStyle="1" w:styleId="ImportedStyle1">
    <w:name w:val="Imported Style 1"/>
  </w:style>
  <w:style w:type="numbering" w:customStyle="1" w:styleId="ImportedStyle2">
    <w:name w:val="Imported Style 2"/>
  </w:style>
  <w:style w:type="numbering" w:customStyle="1" w:styleId="ImportedStyle70">
    <w:name w:val="Imported Style 7.0"/>
  </w:style>
  <w:style w:type="character" w:customStyle="1" w:styleId="Hyperlink3">
    <w:name w:val="Hyperlink.3"/>
    <w:basedOn w:val="None"/>
    <w:rPr>
      <w:shd w:val="clear" w:color="auto" w:fill="FFFFFF"/>
      <w:lang w:val="nl-NL"/>
    </w:rPr>
  </w:style>
  <w:style w:type="character" w:customStyle="1" w:styleId="Hyperlink4">
    <w:name w:val="Hyperlink.4"/>
    <w:basedOn w:val="None"/>
    <w:rPr>
      <w:shd w:val="clear" w:color="auto" w:fill="FFFFFF"/>
      <w:lang w:val="de-DE"/>
    </w:rPr>
  </w:style>
  <w:style w:type="character" w:customStyle="1" w:styleId="Hyperlink5">
    <w:name w:val="Hyperlink.5"/>
    <w:basedOn w:val="None"/>
    <w:rPr>
      <w:shd w:val="clear" w:color="auto" w:fill="FFFFFF"/>
      <w:lang w:val="en-US"/>
    </w:rPr>
  </w:style>
  <w:style w:type="numbering" w:customStyle="1" w:styleId="ImportedStyle80">
    <w:name w:val="Imported Style 8.0"/>
  </w:style>
  <w:style w:type="paragraph" w:customStyle="1" w:styleId="Footnote">
    <w:name w:val="Footnote"/>
    <w:rPr>
      <w:rFonts w:ascii="Helvetica Neue" w:eastAsia="Helvetica Neue" w:hAnsi="Helvetica Neue" w:cs="Helvetica Neue"/>
      <w:color w:val="000000"/>
      <w:sz w:val="22"/>
      <w:szCs w:val="22"/>
      <w:u w:color="000000"/>
      <w:lang w:val="en-US"/>
    </w:rPr>
  </w:style>
  <w:style w:type="character" w:customStyle="1" w:styleId="Hyperlink6">
    <w:name w:val="Hyperlink.6"/>
    <w:basedOn w:val="None"/>
    <w:rPr>
      <w:rFonts w:ascii="Times New Roman" w:eastAsia="Times New Roman" w:hAnsi="Times New Roman" w:cs="Times New Roman"/>
      <w:sz w:val="24"/>
      <w:szCs w:val="24"/>
    </w:rPr>
  </w:style>
  <w:style w:type="character" w:customStyle="1" w:styleId="Hyperlink7">
    <w:name w:val="Hyperlink.7"/>
    <w:basedOn w:val="None"/>
    <w:rPr>
      <w:rFonts w:ascii="Times New Roman" w:eastAsia="Times New Roman" w:hAnsi="Times New Roman" w:cs="Times New Roman"/>
      <w:sz w:val="24"/>
      <w:szCs w:val="24"/>
      <w:u w:color="006620"/>
    </w:rPr>
  </w:style>
  <w:style w:type="character" w:customStyle="1" w:styleId="Hyperlink8">
    <w:name w:val="Hyperlink.8"/>
    <w:basedOn w:val="None"/>
    <w:rPr>
      <w:rFonts w:ascii="Times New Roman" w:eastAsia="Times New Roman" w:hAnsi="Times New Roman" w:cs="Times New Roman"/>
      <w:sz w:val="24"/>
      <w:szCs w:val="24"/>
      <w:lang w:val="da-DK"/>
    </w:rPr>
  </w:style>
  <w:style w:type="character" w:customStyle="1" w:styleId="Hyperlink10">
    <w:name w:val="Hyperlink.10"/>
    <w:basedOn w:val="None"/>
    <w:rPr>
      <w:rFonts w:ascii="Times New Roman" w:eastAsia="Times New Roman" w:hAnsi="Times New Roman" w:cs="Times New Roman"/>
      <w:sz w:val="24"/>
      <w:szCs w:val="24"/>
      <w:lang w:val="es-ES_tradnl"/>
    </w:rPr>
  </w:style>
  <w:style w:type="character" w:customStyle="1" w:styleId="Hyperlink12">
    <w:name w:val="Hyperlink.12"/>
    <w:basedOn w:val="None"/>
    <w:rPr>
      <w:rFonts w:ascii="Times New Roman" w:eastAsia="Times New Roman" w:hAnsi="Times New Roman" w:cs="Times New Roman"/>
      <w:sz w:val="24"/>
      <w:szCs w:val="24"/>
      <w:u w:color="006620"/>
      <w:lang w:val="nl-NL"/>
    </w:rPr>
  </w:style>
  <w:style w:type="character" w:customStyle="1" w:styleId="Hyperlink13">
    <w:name w:val="Hyperlink.13"/>
    <w:basedOn w:val="None"/>
    <w:rPr>
      <w:rFonts w:ascii="Times New Roman" w:eastAsia="Times New Roman" w:hAnsi="Times New Roman" w:cs="Times New Roman"/>
      <w:sz w:val="24"/>
      <w:szCs w:val="24"/>
      <w:lang w:val="en-US"/>
    </w:rPr>
  </w:style>
  <w:style w:type="character" w:customStyle="1" w:styleId="Hyperlink14">
    <w:name w:val="Hyperlink.14"/>
    <w:basedOn w:val="None"/>
    <w:rPr>
      <w:rFonts w:ascii="Times New Roman" w:eastAsia="Times New Roman" w:hAnsi="Times New Roman" w:cs="Times New Roman"/>
      <w:sz w:val="24"/>
      <w:szCs w:val="24"/>
      <w:u w:color="006620"/>
      <w:lang w:val="it-IT"/>
    </w:rPr>
  </w:style>
  <w:style w:type="character" w:customStyle="1" w:styleId="Hyperlink15">
    <w:name w:val="Hyperlink.15"/>
    <w:basedOn w:val="None"/>
    <w:rPr>
      <w:rFonts w:ascii="Times New Roman" w:eastAsia="Times New Roman" w:hAnsi="Times New Roman" w:cs="Times New Roman"/>
      <w:sz w:val="24"/>
      <w:szCs w:val="24"/>
      <w:lang w:val="it-IT"/>
    </w:rPr>
  </w:style>
  <w:style w:type="numbering" w:customStyle="1" w:styleId="Bullets">
    <w:name w:val="Bullets"/>
  </w:style>
  <w:style w:type="paragraph" w:styleId="FootnoteText">
    <w:name w:val="footnote text"/>
    <w:basedOn w:val="Normal"/>
    <w:link w:val="FootnoteTextChar"/>
    <w:unhideWhenUsed/>
    <w:locked/>
    <w:rsid w:val="006B34B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6B34BF"/>
    <w:rPr>
      <w:rFonts w:asciiTheme="minorHAnsi" w:eastAsiaTheme="minorHAnsi" w:hAnsiTheme="minorHAnsi" w:cstheme="minorBidi"/>
      <w:lang w:val="en-US" w:eastAsia="en-US"/>
    </w:rPr>
  </w:style>
  <w:style w:type="character" w:styleId="FootnoteReference">
    <w:name w:val="footnote reference"/>
    <w:basedOn w:val="DefaultParagraphFont"/>
    <w:uiPriority w:val="99"/>
    <w:unhideWhenUsed/>
    <w:locked/>
    <w:rsid w:val="006B34BF"/>
    <w:rPr>
      <w:vertAlign w:val="superscript"/>
    </w:rPr>
  </w:style>
  <w:style w:type="character" w:styleId="CommentReference">
    <w:name w:val="annotation reference"/>
    <w:basedOn w:val="DefaultParagraphFont"/>
    <w:locked/>
    <w:rsid w:val="0026495D"/>
    <w:rPr>
      <w:sz w:val="16"/>
      <w:szCs w:val="16"/>
    </w:rPr>
  </w:style>
  <w:style w:type="paragraph" w:styleId="CommentText">
    <w:name w:val="annotation text"/>
    <w:basedOn w:val="Normal"/>
    <w:link w:val="CommentTextChar"/>
    <w:locked/>
    <w:rsid w:val="0026495D"/>
    <w:rPr>
      <w:sz w:val="20"/>
      <w:szCs w:val="20"/>
    </w:rPr>
  </w:style>
  <w:style w:type="character" w:customStyle="1" w:styleId="CommentTextChar">
    <w:name w:val="Comment Text Char"/>
    <w:basedOn w:val="DefaultParagraphFont"/>
    <w:link w:val="CommentText"/>
    <w:rsid w:val="0026495D"/>
    <w:rPr>
      <w:lang w:val="en-US" w:eastAsia="en-US"/>
    </w:rPr>
  </w:style>
  <w:style w:type="paragraph" w:styleId="CommentSubject">
    <w:name w:val="annotation subject"/>
    <w:basedOn w:val="CommentText"/>
    <w:next w:val="CommentText"/>
    <w:link w:val="CommentSubjectChar"/>
    <w:locked/>
    <w:rsid w:val="0026495D"/>
    <w:rPr>
      <w:b/>
      <w:bCs/>
    </w:rPr>
  </w:style>
  <w:style w:type="character" w:customStyle="1" w:styleId="CommentSubjectChar">
    <w:name w:val="Comment Subject Char"/>
    <w:basedOn w:val="CommentTextChar"/>
    <w:link w:val="CommentSubject"/>
    <w:rsid w:val="0026495D"/>
    <w:rPr>
      <w:b/>
      <w:bCs/>
      <w:lang w:val="en-US" w:eastAsia="en-US"/>
    </w:rPr>
  </w:style>
  <w:style w:type="paragraph" w:styleId="Revision">
    <w:name w:val="Revision"/>
    <w:hidden/>
    <w:uiPriority w:val="99"/>
    <w:semiHidden/>
    <w:rsid w:val="0026495D"/>
    <w:rPr>
      <w:sz w:val="24"/>
      <w:szCs w:val="24"/>
      <w:lang w:val="en-US" w:eastAsia="en-US"/>
    </w:rPr>
  </w:style>
  <w:style w:type="paragraph" w:styleId="BalloonText">
    <w:name w:val="Balloon Text"/>
    <w:basedOn w:val="Normal"/>
    <w:link w:val="BalloonTextChar"/>
    <w:locked/>
    <w:rsid w:val="0026495D"/>
    <w:rPr>
      <w:rFonts w:ascii="Segoe UI" w:hAnsi="Segoe UI" w:cs="Segoe UI"/>
      <w:sz w:val="18"/>
      <w:szCs w:val="18"/>
    </w:rPr>
  </w:style>
  <w:style w:type="character" w:customStyle="1" w:styleId="BalloonTextChar">
    <w:name w:val="Balloon Text Char"/>
    <w:basedOn w:val="DefaultParagraphFont"/>
    <w:link w:val="BalloonText"/>
    <w:rsid w:val="0026495D"/>
    <w:rPr>
      <w:rFonts w:ascii="Segoe UI" w:hAnsi="Segoe UI" w:cs="Segoe UI"/>
      <w:sz w:val="18"/>
      <w:szCs w:val="18"/>
      <w:lang w:val="en-US" w:eastAsia="en-US"/>
    </w:rPr>
  </w:style>
  <w:style w:type="character" w:styleId="UnresolvedMention">
    <w:name w:val="Unresolved Mention"/>
    <w:basedOn w:val="DefaultParagraphFont"/>
    <w:uiPriority w:val="99"/>
    <w:semiHidden/>
    <w:unhideWhenUsed/>
    <w:rsid w:val="0082196A"/>
    <w:rPr>
      <w:color w:val="605E5C"/>
      <w:shd w:val="clear" w:color="auto" w:fill="E1DFDD"/>
    </w:rPr>
  </w:style>
  <w:style w:type="paragraph" w:styleId="ListParagraph">
    <w:name w:val="List Paragraph"/>
    <w:basedOn w:val="Normal"/>
    <w:uiPriority w:val="34"/>
    <w:qFormat/>
    <w:rsid w:val="009C503A"/>
    <w:pPr>
      <w:ind w:left="720"/>
      <w:contextualSpacing/>
    </w:pPr>
  </w:style>
  <w:style w:type="paragraph" w:styleId="Header">
    <w:name w:val="header"/>
    <w:basedOn w:val="Normal"/>
    <w:link w:val="HeaderChar"/>
    <w:locked/>
    <w:rsid w:val="003819E7"/>
    <w:pPr>
      <w:tabs>
        <w:tab w:val="center" w:pos="4819"/>
        <w:tab w:val="right" w:pos="9638"/>
      </w:tabs>
    </w:pPr>
  </w:style>
  <w:style w:type="character" w:customStyle="1" w:styleId="HeaderChar">
    <w:name w:val="Header Char"/>
    <w:basedOn w:val="DefaultParagraphFont"/>
    <w:link w:val="Header"/>
    <w:rsid w:val="003819E7"/>
    <w:rPr>
      <w:sz w:val="24"/>
      <w:szCs w:val="24"/>
      <w:lang w:val="en-US" w:eastAsia="en-US"/>
    </w:rPr>
  </w:style>
  <w:style w:type="paragraph" w:styleId="Footer">
    <w:name w:val="footer"/>
    <w:basedOn w:val="Normal"/>
    <w:link w:val="FooterChar"/>
    <w:locked/>
    <w:rsid w:val="003819E7"/>
    <w:pPr>
      <w:tabs>
        <w:tab w:val="center" w:pos="4819"/>
        <w:tab w:val="right" w:pos="9638"/>
      </w:tabs>
    </w:pPr>
  </w:style>
  <w:style w:type="character" w:customStyle="1" w:styleId="FooterChar">
    <w:name w:val="Footer Char"/>
    <w:basedOn w:val="DefaultParagraphFont"/>
    <w:link w:val="Footer"/>
    <w:rsid w:val="003819E7"/>
    <w:rPr>
      <w:sz w:val="24"/>
      <w:szCs w:val="24"/>
      <w:lang w:val="en-US" w:eastAsia="en-US"/>
    </w:rPr>
  </w:style>
  <w:style w:type="character" w:customStyle="1" w:styleId="s1">
    <w:name w:val="s1"/>
    <w:basedOn w:val="DefaultParagraphFont"/>
    <w:rsid w:val="002D6C80"/>
    <w:rPr>
      <w:rFonts w:ascii="Helvetica" w:hAnsi="Helvetica" w:hint="default"/>
      <w:b w:val="0"/>
      <w:bCs w:val="0"/>
      <w:i w:val="0"/>
      <w:iCs w:val="0"/>
      <w:sz w:val="24"/>
      <w:szCs w:val="24"/>
    </w:rPr>
  </w:style>
  <w:style w:type="character" w:customStyle="1" w:styleId="apple-converted-space">
    <w:name w:val="apple-converted-space"/>
    <w:basedOn w:val="DefaultParagraphFont"/>
    <w:rsid w:val="0007331A"/>
  </w:style>
  <w:style w:type="paragraph" w:styleId="NormalWeb">
    <w:name w:val="Normal (Web)"/>
    <w:basedOn w:val="Normal"/>
    <w:uiPriority w:val="99"/>
    <w:unhideWhenUsed/>
    <w:locked/>
    <w:rsid w:val="00D15444"/>
    <w:pPr>
      <w:spacing w:before="100" w:beforeAutospacing="1" w:after="100" w:afterAutospacing="1"/>
    </w:pPr>
  </w:style>
  <w:style w:type="character" w:customStyle="1" w:styleId="Heading1Char">
    <w:name w:val="Heading 1 Char"/>
    <w:basedOn w:val="DefaultParagraphFont"/>
    <w:link w:val="Heading1"/>
    <w:uiPriority w:val="9"/>
    <w:rsid w:val="000019A5"/>
    <w:rPr>
      <w:rFonts w:ascii="Calibri Light" w:eastAsia="Calibri Light" w:hAnsi="Calibri Light" w:cs="Calibri Light"/>
      <w:color w:val="2F5496"/>
      <w:sz w:val="32"/>
      <w:szCs w:val="32"/>
      <w:u w:color="2F5496"/>
      <w:bdr w:val="nil"/>
    </w:rPr>
  </w:style>
  <w:style w:type="character" w:customStyle="1" w:styleId="Heading2Char">
    <w:name w:val="Heading 2 Char"/>
    <w:basedOn w:val="DefaultParagraphFont"/>
    <w:link w:val="Heading2"/>
    <w:uiPriority w:val="9"/>
    <w:rsid w:val="002A129C"/>
    <w:rPr>
      <w:rFonts w:ascii="Calibri Light" w:eastAsia="Calibri Light" w:hAnsi="Calibri Light" w:cs="Calibri Light"/>
      <w:color w:val="2F5496"/>
      <w:sz w:val="26"/>
      <w:szCs w:val="26"/>
      <w:u w:color="2F5496"/>
      <w:bdr w:val="nil"/>
    </w:rPr>
  </w:style>
  <w:style w:type="table" w:customStyle="1" w:styleId="TableNormal1">
    <w:name w:val="Table Normal1"/>
    <w:rsid w:val="002A129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styleId="EndnoteText">
    <w:name w:val="endnote text"/>
    <w:basedOn w:val="Normal"/>
    <w:link w:val="EndnoteTextChar"/>
    <w:locked/>
    <w:rsid w:val="00AF48D4"/>
    <w:rPr>
      <w:sz w:val="20"/>
      <w:szCs w:val="20"/>
    </w:rPr>
  </w:style>
  <w:style w:type="character" w:customStyle="1" w:styleId="EndnoteTextChar">
    <w:name w:val="Endnote Text Char"/>
    <w:basedOn w:val="DefaultParagraphFont"/>
    <w:link w:val="EndnoteText"/>
    <w:rsid w:val="00AF48D4"/>
    <w:rPr>
      <w:lang w:val="en-US" w:eastAsia="en-US"/>
    </w:rPr>
  </w:style>
  <w:style w:type="character" w:styleId="EndnoteReference">
    <w:name w:val="endnote reference"/>
    <w:basedOn w:val="DefaultParagraphFont"/>
    <w:locked/>
    <w:rsid w:val="00AF48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826485">
      <w:bodyDiv w:val="1"/>
      <w:marLeft w:val="0"/>
      <w:marRight w:val="0"/>
      <w:marTop w:val="0"/>
      <w:marBottom w:val="0"/>
      <w:divBdr>
        <w:top w:val="none" w:sz="0" w:space="0" w:color="auto"/>
        <w:left w:val="none" w:sz="0" w:space="0" w:color="auto"/>
        <w:bottom w:val="none" w:sz="0" w:space="0" w:color="auto"/>
        <w:right w:val="none" w:sz="0" w:space="0" w:color="auto"/>
      </w:divBdr>
    </w:div>
    <w:div w:id="407659138">
      <w:bodyDiv w:val="1"/>
      <w:marLeft w:val="0"/>
      <w:marRight w:val="0"/>
      <w:marTop w:val="0"/>
      <w:marBottom w:val="0"/>
      <w:divBdr>
        <w:top w:val="none" w:sz="0" w:space="0" w:color="auto"/>
        <w:left w:val="none" w:sz="0" w:space="0" w:color="auto"/>
        <w:bottom w:val="none" w:sz="0" w:space="0" w:color="auto"/>
        <w:right w:val="none" w:sz="0" w:space="0" w:color="auto"/>
      </w:divBdr>
    </w:div>
    <w:div w:id="569000497">
      <w:bodyDiv w:val="1"/>
      <w:marLeft w:val="0"/>
      <w:marRight w:val="0"/>
      <w:marTop w:val="0"/>
      <w:marBottom w:val="0"/>
      <w:divBdr>
        <w:top w:val="none" w:sz="0" w:space="0" w:color="auto"/>
        <w:left w:val="none" w:sz="0" w:space="0" w:color="auto"/>
        <w:bottom w:val="none" w:sz="0" w:space="0" w:color="auto"/>
        <w:right w:val="none" w:sz="0" w:space="0" w:color="auto"/>
      </w:divBdr>
    </w:div>
    <w:div w:id="591158833">
      <w:bodyDiv w:val="1"/>
      <w:marLeft w:val="0"/>
      <w:marRight w:val="0"/>
      <w:marTop w:val="0"/>
      <w:marBottom w:val="0"/>
      <w:divBdr>
        <w:top w:val="none" w:sz="0" w:space="0" w:color="auto"/>
        <w:left w:val="none" w:sz="0" w:space="0" w:color="auto"/>
        <w:bottom w:val="none" w:sz="0" w:space="0" w:color="auto"/>
        <w:right w:val="none" w:sz="0" w:space="0" w:color="auto"/>
      </w:divBdr>
    </w:div>
    <w:div w:id="757756696">
      <w:bodyDiv w:val="1"/>
      <w:marLeft w:val="0"/>
      <w:marRight w:val="0"/>
      <w:marTop w:val="0"/>
      <w:marBottom w:val="0"/>
      <w:divBdr>
        <w:top w:val="none" w:sz="0" w:space="0" w:color="auto"/>
        <w:left w:val="none" w:sz="0" w:space="0" w:color="auto"/>
        <w:bottom w:val="none" w:sz="0" w:space="0" w:color="auto"/>
        <w:right w:val="none" w:sz="0" w:space="0" w:color="auto"/>
      </w:divBdr>
    </w:div>
    <w:div w:id="1128814115">
      <w:bodyDiv w:val="1"/>
      <w:marLeft w:val="0"/>
      <w:marRight w:val="0"/>
      <w:marTop w:val="0"/>
      <w:marBottom w:val="0"/>
      <w:divBdr>
        <w:top w:val="none" w:sz="0" w:space="0" w:color="auto"/>
        <w:left w:val="none" w:sz="0" w:space="0" w:color="auto"/>
        <w:bottom w:val="none" w:sz="0" w:space="0" w:color="auto"/>
        <w:right w:val="none" w:sz="0" w:space="0" w:color="auto"/>
      </w:divBdr>
    </w:div>
    <w:div w:id="1201237172">
      <w:bodyDiv w:val="1"/>
      <w:marLeft w:val="0"/>
      <w:marRight w:val="0"/>
      <w:marTop w:val="0"/>
      <w:marBottom w:val="0"/>
      <w:divBdr>
        <w:top w:val="none" w:sz="0" w:space="0" w:color="auto"/>
        <w:left w:val="none" w:sz="0" w:space="0" w:color="auto"/>
        <w:bottom w:val="none" w:sz="0" w:space="0" w:color="auto"/>
        <w:right w:val="none" w:sz="0" w:space="0" w:color="auto"/>
      </w:divBdr>
    </w:div>
    <w:div w:id="1214539220">
      <w:bodyDiv w:val="1"/>
      <w:marLeft w:val="0"/>
      <w:marRight w:val="0"/>
      <w:marTop w:val="0"/>
      <w:marBottom w:val="0"/>
      <w:divBdr>
        <w:top w:val="none" w:sz="0" w:space="0" w:color="auto"/>
        <w:left w:val="none" w:sz="0" w:space="0" w:color="auto"/>
        <w:bottom w:val="none" w:sz="0" w:space="0" w:color="auto"/>
        <w:right w:val="none" w:sz="0" w:space="0" w:color="auto"/>
      </w:divBdr>
    </w:div>
    <w:div w:id="1220748458">
      <w:bodyDiv w:val="1"/>
      <w:marLeft w:val="0"/>
      <w:marRight w:val="0"/>
      <w:marTop w:val="0"/>
      <w:marBottom w:val="0"/>
      <w:divBdr>
        <w:top w:val="none" w:sz="0" w:space="0" w:color="auto"/>
        <w:left w:val="none" w:sz="0" w:space="0" w:color="auto"/>
        <w:bottom w:val="none" w:sz="0" w:space="0" w:color="auto"/>
        <w:right w:val="none" w:sz="0" w:space="0" w:color="auto"/>
      </w:divBdr>
    </w:div>
    <w:div w:id="1238251993">
      <w:bodyDiv w:val="1"/>
      <w:marLeft w:val="0"/>
      <w:marRight w:val="0"/>
      <w:marTop w:val="0"/>
      <w:marBottom w:val="0"/>
      <w:divBdr>
        <w:top w:val="none" w:sz="0" w:space="0" w:color="auto"/>
        <w:left w:val="none" w:sz="0" w:space="0" w:color="auto"/>
        <w:bottom w:val="none" w:sz="0" w:space="0" w:color="auto"/>
        <w:right w:val="none" w:sz="0" w:space="0" w:color="auto"/>
      </w:divBdr>
    </w:div>
    <w:div w:id="1279753842">
      <w:bodyDiv w:val="1"/>
      <w:marLeft w:val="0"/>
      <w:marRight w:val="0"/>
      <w:marTop w:val="0"/>
      <w:marBottom w:val="0"/>
      <w:divBdr>
        <w:top w:val="none" w:sz="0" w:space="0" w:color="auto"/>
        <w:left w:val="none" w:sz="0" w:space="0" w:color="auto"/>
        <w:bottom w:val="none" w:sz="0" w:space="0" w:color="auto"/>
        <w:right w:val="none" w:sz="0" w:space="0" w:color="auto"/>
      </w:divBdr>
    </w:div>
    <w:div w:id="1319649961">
      <w:bodyDiv w:val="1"/>
      <w:marLeft w:val="0"/>
      <w:marRight w:val="0"/>
      <w:marTop w:val="0"/>
      <w:marBottom w:val="0"/>
      <w:divBdr>
        <w:top w:val="none" w:sz="0" w:space="0" w:color="auto"/>
        <w:left w:val="none" w:sz="0" w:space="0" w:color="auto"/>
        <w:bottom w:val="none" w:sz="0" w:space="0" w:color="auto"/>
        <w:right w:val="none" w:sz="0" w:space="0" w:color="auto"/>
      </w:divBdr>
    </w:div>
    <w:div w:id="1392536005">
      <w:bodyDiv w:val="1"/>
      <w:marLeft w:val="0"/>
      <w:marRight w:val="0"/>
      <w:marTop w:val="0"/>
      <w:marBottom w:val="0"/>
      <w:divBdr>
        <w:top w:val="none" w:sz="0" w:space="0" w:color="auto"/>
        <w:left w:val="none" w:sz="0" w:space="0" w:color="auto"/>
        <w:bottom w:val="none" w:sz="0" w:space="0" w:color="auto"/>
        <w:right w:val="none" w:sz="0" w:space="0" w:color="auto"/>
      </w:divBdr>
    </w:div>
    <w:div w:id="1508132048">
      <w:bodyDiv w:val="1"/>
      <w:marLeft w:val="0"/>
      <w:marRight w:val="0"/>
      <w:marTop w:val="0"/>
      <w:marBottom w:val="0"/>
      <w:divBdr>
        <w:top w:val="none" w:sz="0" w:space="0" w:color="auto"/>
        <w:left w:val="none" w:sz="0" w:space="0" w:color="auto"/>
        <w:bottom w:val="none" w:sz="0" w:space="0" w:color="auto"/>
        <w:right w:val="none" w:sz="0" w:space="0" w:color="auto"/>
      </w:divBdr>
    </w:div>
    <w:div w:id="1681160182">
      <w:bodyDiv w:val="1"/>
      <w:marLeft w:val="0"/>
      <w:marRight w:val="0"/>
      <w:marTop w:val="0"/>
      <w:marBottom w:val="0"/>
      <w:divBdr>
        <w:top w:val="none" w:sz="0" w:space="0" w:color="auto"/>
        <w:left w:val="none" w:sz="0" w:space="0" w:color="auto"/>
        <w:bottom w:val="none" w:sz="0" w:space="0" w:color="auto"/>
        <w:right w:val="none" w:sz="0" w:space="0" w:color="auto"/>
      </w:divBdr>
    </w:div>
    <w:div w:id="1784222749">
      <w:bodyDiv w:val="1"/>
      <w:marLeft w:val="0"/>
      <w:marRight w:val="0"/>
      <w:marTop w:val="0"/>
      <w:marBottom w:val="0"/>
      <w:divBdr>
        <w:top w:val="none" w:sz="0" w:space="0" w:color="auto"/>
        <w:left w:val="none" w:sz="0" w:space="0" w:color="auto"/>
        <w:bottom w:val="none" w:sz="0" w:space="0" w:color="auto"/>
        <w:right w:val="none" w:sz="0" w:space="0" w:color="auto"/>
      </w:divBdr>
    </w:div>
    <w:div w:id="1815293270">
      <w:bodyDiv w:val="1"/>
      <w:marLeft w:val="0"/>
      <w:marRight w:val="0"/>
      <w:marTop w:val="0"/>
      <w:marBottom w:val="0"/>
      <w:divBdr>
        <w:top w:val="none" w:sz="0" w:space="0" w:color="auto"/>
        <w:left w:val="none" w:sz="0" w:space="0" w:color="auto"/>
        <w:bottom w:val="none" w:sz="0" w:space="0" w:color="auto"/>
        <w:right w:val="none" w:sz="0" w:space="0" w:color="auto"/>
      </w:divBdr>
    </w:div>
    <w:div w:id="1874800792">
      <w:bodyDiv w:val="1"/>
      <w:marLeft w:val="0"/>
      <w:marRight w:val="0"/>
      <w:marTop w:val="0"/>
      <w:marBottom w:val="0"/>
      <w:divBdr>
        <w:top w:val="none" w:sz="0" w:space="0" w:color="auto"/>
        <w:left w:val="none" w:sz="0" w:space="0" w:color="auto"/>
        <w:bottom w:val="none" w:sz="0" w:space="0" w:color="auto"/>
        <w:right w:val="none" w:sz="0" w:space="0" w:color="auto"/>
      </w:divBdr>
    </w:div>
    <w:div w:id="1982996457">
      <w:bodyDiv w:val="1"/>
      <w:marLeft w:val="0"/>
      <w:marRight w:val="0"/>
      <w:marTop w:val="0"/>
      <w:marBottom w:val="0"/>
      <w:divBdr>
        <w:top w:val="none" w:sz="0" w:space="0" w:color="auto"/>
        <w:left w:val="none" w:sz="0" w:space="0" w:color="auto"/>
        <w:bottom w:val="none" w:sz="0" w:space="0" w:color="auto"/>
        <w:right w:val="none" w:sz="0" w:space="0" w:color="auto"/>
      </w:divBdr>
    </w:div>
    <w:div w:id="2013531051">
      <w:bodyDiv w:val="1"/>
      <w:marLeft w:val="0"/>
      <w:marRight w:val="0"/>
      <w:marTop w:val="0"/>
      <w:marBottom w:val="0"/>
      <w:divBdr>
        <w:top w:val="none" w:sz="0" w:space="0" w:color="auto"/>
        <w:left w:val="none" w:sz="0" w:space="0" w:color="auto"/>
        <w:bottom w:val="none" w:sz="0" w:space="0" w:color="auto"/>
        <w:right w:val="none" w:sz="0" w:space="0" w:color="auto"/>
      </w:divBdr>
    </w:div>
    <w:div w:id="201741354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hyperlink" Target="https://sustainabledevelopment.un.org/post2015/transformingourworld" TargetMode="Externa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5.xml"/><Relationship Id="rId42" Type="http://schemas.openxmlformats.org/officeDocument/2006/relationships/hyperlink" Target="https://sustainabledevelopment.un.org/post2015/transformingourworld" TargetMode="External"/><Relationship Id="rId47" Type="http://schemas.openxmlformats.org/officeDocument/2006/relationships/footer" Target="footer10.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2.xml"/><Relationship Id="rId33" Type="http://schemas.openxmlformats.org/officeDocument/2006/relationships/image" Target="media/image2.png"/><Relationship Id="rId38" Type="http://schemas.openxmlformats.org/officeDocument/2006/relationships/image" Target="media/image3.png"/><Relationship Id="rId46"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3.xm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6.xml"/><Relationship Id="rId32" Type="http://schemas.openxmlformats.org/officeDocument/2006/relationships/image" Target="media/image1.png"/><Relationship Id="rId37" Type="http://schemas.openxmlformats.org/officeDocument/2006/relationships/hyperlink" Target="http://www.data4sdgs.org/" TargetMode="External"/><Relationship Id="rId40" Type="http://schemas.openxmlformats.org/officeDocument/2006/relationships/footer" Target="footer9.xml"/><Relationship Id="rId45" Type="http://schemas.openxmlformats.org/officeDocument/2006/relationships/hyperlink" Target="https://www.un.org/esa/ffd/wp-content/uploads/2015/08/AAAA_Outcome.pdf"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1.xml"/><Relationship Id="rId28" Type="http://schemas.openxmlformats.org/officeDocument/2006/relationships/hyperlink" Target="http://www.oecd.org/inclusive-growth/" TargetMode="External"/><Relationship Id="rId36" Type="http://schemas.openxmlformats.org/officeDocument/2006/relationships/header" Target="header16.xml"/><Relationship Id="rId49"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4.xml"/><Relationship Id="rId44" Type="http://schemas.openxmlformats.org/officeDocument/2006/relationships/hyperlink" Target="https://www.oecd.org/statistics/better-life-initiative.htm"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yperlink" Target="https://www.oecd.org/statistics/better-life-initiative.htm" TargetMode="External"/><Relationship Id="rId30" Type="http://schemas.openxmlformats.org/officeDocument/2006/relationships/footer" Target="footer7.xml"/><Relationship Id="rId35" Type="http://schemas.openxmlformats.org/officeDocument/2006/relationships/footer" Target="footer8.xml"/><Relationship Id="rId43" Type="http://schemas.openxmlformats.org/officeDocument/2006/relationships/hyperlink" Target="https://unfccc.int/resource/docs/2015/cop21/eng/l09r01.pdf" TargetMode="External"/><Relationship Id="rId48" Type="http://schemas.openxmlformats.org/officeDocument/2006/relationships/header" Target="header20.xml"/><Relationship Id="rId8" Type="http://schemas.openxmlformats.org/officeDocument/2006/relationships/header" Target="header1.xml"/><Relationship Id="rId51"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www.oecd.org/statistics/better-life-initiative.htm" TargetMode="External"/><Relationship Id="rId13" Type="http://schemas.openxmlformats.org/officeDocument/2006/relationships/hyperlink" Target="https://ideas.repec.org/a/taf/comdev/v49y2018i1p116-117.html" TargetMode="External"/><Relationship Id="rId18" Type="http://schemas.openxmlformats.org/officeDocument/2006/relationships/hyperlink" Target="https://www.emeraldinsight.com/author/Tate%252525252C+Wendy+L" TargetMode="External"/><Relationship Id="rId3" Type="http://schemas.openxmlformats.org/officeDocument/2006/relationships/hyperlink" Target="https://www.oecd.org/going-digital/" TargetMode="External"/><Relationship Id="rId7" Type="http://schemas.openxmlformats.org/officeDocument/2006/relationships/hyperlink" Target="https://w2.vatican.va/content/dam/francesco/pdf/encyclicals/documents/papa-francesco_20150524_enciclica-laudato-si_en.pdf" TargetMode="External"/><Relationship Id="rId12" Type="http://schemas.openxmlformats.org/officeDocument/2006/relationships/hyperlink" Target="https://link.springer.com/article/10.1007/s11187-015-9643-3" TargetMode="External"/><Relationship Id="rId17" Type="http://schemas.openxmlformats.org/officeDocument/2006/relationships/hyperlink" Target="https://www.emeraldinsight.com/author/Stolze%252525252C+Hannah" TargetMode="External"/><Relationship Id="rId2" Type="http://schemas.openxmlformats.org/officeDocument/2006/relationships/hyperlink" Target="http://www.g20inclusivebusiness.org/" TargetMode="External"/><Relationship Id="rId16" Type="http://schemas.openxmlformats.org/officeDocument/2006/relationships/hyperlink" Target="https://www.emeraldinsight.com/author/Mollenkopf%252525252C+Diane" TargetMode="External"/><Relationship Id="rId1" Type="http://schemas.openxmlformats.org/officeDocument/2006/relationships/hyperlink" Target="https://www.oecd.org/statistics/better-life-initiative.htm" TargetMode="External"/><Relationship Id="rId6" Type="http://schemas.openxmlformats.org/officeDocument/2006/relationships/hyperlink" Target="https://www.un.org/esa/ffd/wp-content/uploads/2015/08/AAAA_Outcome.pdf" TargetMode="External"/><Relationship Id="rId11" Type="http://schemas.openxmlformats.org/officeDocument/2006/relationships/hyperlink" Target="https://scholar.google.it/citations?user=p4w1HzMAAAAJ&amp;hl=it&amp;oi=sra" TargetMode="External"/><Relationship Id="rId5" Type="http://schemas.openxmlformats.org/officeDocument/2006/relationships/hyperlink" Target="https://unfccc.int/resource/docs/2015/cop21/eng/l09r01.pdf" TargetMode="External"/><Relationship Id="rId15" Type="http://schemas.openxmlformats.org/officeDocument/2006/relationships/hyperlink" Target="http://www.data4sdgs.org/" TargetMode="External"/><Relationship Id="rId10" Type="http://schemas.openxmlformats.org/officeDocument/2006/relationships/hyperlink" Target="https://scholar.google.it/citations?user=SpC3wW4AAAAJ&amp;hl=it&amp;oi=sra" TargetMode="External"/><Relationship Id="rId19" Type="http://schemas.openxmlformats.org/officeDocument/2006/relationships/hyperlink" Target="https://www.emeraldinsight.com/author/Ueltschy%252525252C+Monique" TargetMode="External"/><Relationship Id="rId4" Type="http://schemas.openxmlformats.org/officeDocument/2006/relationships/hyperlink" Target="http://globalforumljd.com/new/sites/default/files/documents/communitiesOfPractice/Principles%20of%20the%20Most-Followed%20Religions%20in%20the%20World%20vs%20Human%20Centred%20Business%20Model%20French.pdf" TargetMode="External"/><Relationship Id="rId9" Type="http://schemas.openxmlformats.org/officeDocument/2006/relationships/hyperlink" Target="http://www3.weforum.org/docs/WEF_Harnessing_Public-Private_Cooperation_to_Deliver_the_New_Urban_Agenda_2017.pdf" TargetMode="External"/><Relationship Id="rId14" Type="http://schemas.openxmlformats.org/officeDocument/2006/relationships/hyperlink" Target="https://ideas.repec.org/s/taf/comdev.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A991F-FE14-4403-8E15-C33C1D046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13761</Words>
  <Characters>78438</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Nicoli</dc:creator>
  <cp:keywords/>
  <dc:description/>
  <cp:lastModifiedBy>Marco Nicoli</cp:lastModifiedBy>
  <cp:revision>5</cp:revision>
  <cp:lastPrinted>2019-08-26T09:29:00Z</cp:lastPrinted>
  <dcterms:created xsi:type="dcterms:W3CDTF">2020-09-10T08:50:00Z</dcterms:created>
  <dcterms:modified xsi:type="dcterms:W3CDTF">2020-09-10T09:04:00Z</dcterms:modified>
</cp:coreProperties>
</file>